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3B31" w14:textId="77777777" w:rsidR="00940226" w:rsidRDefault="00940226">
      <w:pPr>
        <w:pStyle w:val="BodyText"/>
        <w:rPr>
          <w:sz w:val="20"/>
        </w:rPr>
      </w:pPr>
    </w:p>
    <w:p w14:paraId="16BE87EB" w14:textId="77777777" w:rsidR="00940226" w:rsidRDefault="00940226">
      <w:pPr>
        <w:pStyle w:val="BodyText"/>
        <w:spacing w:before="10"/>
        <w:rPr>
          <w:sz w:val="20"/>
        </w:rPr>
      </w:pPr>
    </w:p>
    <w:p w14:paraId="2670EFEE" w14:textId="19D4A7D0" w:rsidR="00940226" w:rsidRDefault="00110D82">
      <w:pPr>
        <w:spacing w:before="66" w:line="427" w:lineRule="auto"/>
        <w:ind w:left="4000" w:right="2248"/>
        <w:jc w:val="center"/>
        <w:rPr>
          <w:rFonts w:ascii="Palatino Linotype"/>
          <w:sz w:val="56"/>
        </w:rPr>
      </w:pPr>
      <w:bookmarkStart w:id="0" w:name="Blank_Page"/>
      <w:bookmarkEnd w:id="0"/>
      <w:r>
        <w:rPr>
          <w:rFonts w:ascii="Palatino Linotype"/>
          <w:spacing w:val="-2"/>
          <w:w w:val="90"/>
          <w:sz w:val="56"/>
        </w:rPr>
        <w:t xml:space="preserve">CONSTITUTION </w:t>
      </w:r>
      <w:r>
        <w:rPr>
          <w:rFonts w:ascii="Palatino Linotype"/>
          <w:spacing w:val="-6"/>
          <w:sz w:val="56"/>
        </w:rPr>
        <w:t>OF</w:t>
      </w:r>
    </w:p>
    <w:p w14:paraId="55B141B8" w14:textId="77777777" w:rsidR="00940226" w:rsidRDefault="00F34DFE">
      <w:pPr>
        <w:spacing w:line="427" w:lineRule="auto"/>
        <w:ind w:left="4000" w:right="2248"/>
        <w:jc w:val="center"/>
        <w:rPr>
          <w:rFonts w:ascii="Palatino Linotype"/>
          <w:sz w:val="56"/>
        </w:rPr>
      </w:pPr>
      <w:r>
        <w:rPr>
          <w:rFonts w:ascii="Palatino Linotype"/>
          <w:w w:val="95"/>
          <w:sz w:val="56"/>
        </w:rPr>
        <w:t>BIRR</w:t>
      </w:r>
      <w:r>
        <w:rPr>
          <w:rFonts w:ascii="Palatino Linotype"/>
          <w:spacing w:val="-28"/>
          <w:w w:val="95"/>
          <w:sz w:val="56"/>
        </w:rPr>
        <w:t xml:space="preserve"> </w:t>
      </w:r>
      <w:r>
        <w:rPr>
          <w:rFonts w:ascii="Palatino Linotype"/>
          <w:w w:val="95"/>
          <w:sz w:val="56"/>
        </w:rPr>
        <w:t>TOWN</w:t>
      </w:r>
      <w:r>
        <w:rPr>
          <w:rFonts w:ascii="Palatino Linotype"/>
          <w:spacing w:val="-28"/>
          <w:w w:val="95"/>
          <w:sz w:val="56"/>
        </w:rPr>
        <w:t xml:space="preserve"> </w:t>
      </w:r>
      <w:r>
        <w:rPr>
          <w:rFonts w:ascii="Palatino Linotype"/>
          <w:w w:val="95"/>
          <w:sz w:val="56"/>
        </w:rPr>
        <w:t>AFC JANUARY 1994</w:t>
      </w:r>
    </w:p>
    <w:p w14:paraId="0C331BE5" w14:textId="77777777" w:rsidR="00940226" w:rsidRDefault="00940226">
      <w:pPr>
        <w:spacing w:line="427" w:lineRule="auto"/>
        <w:jc w:val="center"/>
        <w:rPr>
          <w:rFonts w:ascii="Palatino Linotype"/>
          <w:sz w:val="56"/>
        </w:rPr>
        <w:sectPr w:rsidR="00940226">
          <w:type w:val="continuous"/>
          <w:pgSz w:w="11900" w:h="16840"/>
          <w:pgMar w:top="1940" w:right="940" w:bottom="280" w:left="460" w:header="720" w:footer="720" w:gutter="0"/>
          <w:cols w:space="720"/>
        </w:sectPr>
      </w:pPr>
    </w:p>
    <w:p w14:paraId="1FC1D0D2" w14:textId="77777777" w:rsidR="00940226" w:rsidRDefault="00940226">
      <w:pPr>
        <w:pStyle w:val="BodyText"/>
        <w:rPr>
          <w:rFonts w:ascii="Palatino Linotype"/>
          <w:sz w:val="20"/>
        </w:rPr>
      </w:pPr>
    </w:p>
    <w:p w14:paraId="6974DDB5" w14:textId="77777777" w:rsidR="00940226" w:rsidRDefault="00940226">
      <w:pPr>
        <w:pStyle w:val="BodyText"/>
        <w:spacing w:before="13"/>
        <w:rPr>
          <w:rFonts w:ascii="Palatino Linotype"/>
          <w:sz w:val="17"/>
        </w:rPr>
      </w:pPr>
    </w:p>
    <w:p w14:paraId="436A454A" w14:textId="77777777" w:rsidR="00940226" w:rsidRDefault="00F34DFE">
      <w:pPr>
        <w:spacing w:before="87"/>
        <w:ind w:left="1527"/>
        <w:rPr>
          <w:sz w:val="29"/>
        </w:rPr>
      </w:pPr>
      <w:r>
        <w:rPr>
          <w:color w:val="3B3D3F"/>
          <w:spacing w:val="-2"/>
          <w:w w:val="105"/>
          <w:sz w:val="29"/>
        </w:rPr>
        <w:t>CONSTITUTION</w:t>
      </w:r>
    </w:p>
    <w:p w14:paraId="5EF10E3C" w14:textId="77777777" w:rsidR="00940226" w:rsidRDefault="00940226">
      <w:pPr>
        <w:pStyle w:val="BodyText"/>
        <w:spacing w:before="5"/>
        <w:rPr>
          <w:sz w:val="27"/>
        </w:rPr>
      </w:pPr>
    </w:p>
    <w:p w14:paraId="60BBF248" w14:textId="3D129818" w:rsidR="00940226" w:rsidRDefault="00F34DFE">
      <w:pPr>
        <w:tabs>
          <w:tab w:val="left" w:pos="2055"/>
        </w:tabs>
        <w:ind w:left="1527"/>
        <w:rPr>
          <w:sz w:val="29"/>
        </w:rPr>
      </w:pPr>
      <w:r>
        <w:rPr>
          <w:color w:val="3B3D3F"/>
          <w:spacing w:val="-5"/>
          <w:w w:val="105"/>
          <w:sz w:val="29"/>
        </w:rPr>
        <w:t>Of</w:t>
      </w:r>
      <w:r>
        <w:rPr>
          <w:color w:val="B1B1B1"/>
          <w:spacing w:val="-10"/>
          <w:w w:val="105"/>
          <w:sz w:val="29"/>
        </w:rPr>
        <w:t>,</w:t>
      </w:r>
    </w:p>
    <w:p w14:paraId="254A8FDF" w14:textId="77777777" w:rsidR="00940226" w:rsidRDefault="00940226">
      <w:pPr>
        <w:pStyle w:val="BodyText"/>
        <w:spacing w:before="5"/>
        <w:rPr>
          <w:sz w:val="30"/>
        </w:rPr>
      </w:pPr>
    </w:p>
    <w:p w14:paraId="387E1E14" w14:textId="76CE6511" w:rsidR="00940226" w:rsidRDefault="00F34DFE">
      <w:pPr>
        <w:ind w:left="1524"/>
        <w:rPr>
          <w:sz w:val="29"/>
        </w:rPr>
      </w:pPr>
      <w:r>
        <w:rPr>
          <w:color w:val="3B3D3F"/>
          <w:w w:val="105"/>
          <w:sz w:val="29"/>
        </w:rPr>
        <w:t>BIRR</w:t>
      </w:r>
      <w:r>
        <w:rPr>
          <w:color w:val="3B3D3F"/>
          <w:spacing w:val="-16"/>
          <w:w w:val="105"/>
          <w:sz w:val="29"/>
        </w:rPr>
        <w:t xml:space="preserve"> </w:t>
      </w:r>
      <w:r>
        <w:rPr>
          <w:color w:val="3B3D3F"/>
          <w:w w:val="105"/>
          <w:sz w:val="29"/>
        </w:rPr>
        <w:t>TOWN</w:t>
      </w:r>
      <w:r>
        <w:rPr>
          <w:color w:val="3B3D3F"/>
          <w:spacing w:val="-19"/>
          <w:w w:val="105"/>
          <w:sz w:val="29"/>
        </w:rPr>
        <w:t xml:space="preserve"> </w:t>
      </w:r>
      <w:del w:id="1" w:author="Geoff Liffey" w:date="2023-03-12T19:16:00Z">
        <w:r w:rsidDel="0046187B">
          <w:rPr>
            <w:color w:val="3B3D3F"/>
            <w:w w:val="105"/>
            <w:sz w:val="29"/>
          </w:rPr>
          <w:delText>AMATEUR</w:delText>
        </w:r>
        <w:r w:rsidDel="0046187B">
          <w:rPr>
            <w:color w:val="3B3D3F"/>
            <w:spacing w:val="-1"/>
            <w:w w:val="105"/>
            <w:sz w:val="29"/>
          </w:rPr>
          <w:delText xml:space="preserve"> </w:delText>
        </w:r>
      </w:del>
      <w:ins w:id="2" w:author="Geoff Liffey" w:date="2023-03-12T19:16:00Z">
        <w:r w:rsidR="0046187B">
          <w:rPr>
            <w:color w:val="3B3D3F"/>
            <w:spacing w:val="-1"/>
            <w:w w:val="105"/>
            <w:sz w:val="29"/>
          </w:rPr>
          <w:t xml:space="preserve">ASSOCIATION </w:t>
        </w:r>
      </w:ins>
      <w:r>
        <w:rPr>
          <w:color w:val="3B3D3F"/>
          <w:w w:val="105"/>
          <w:sz w:val="29"/>
        </w:rPr>
        <w:t>FOOTBALL</w:t>
      </w:r>
      <w:r>
        <w:rPr>
          <w:color w:val="3B3D3F"/>
          <w:spacing w:val="2"/>
          <w:w w:val="105"/>
          <w:sz w:val="29"/>
        </w:rPr>
        <w:t xml:space="preserve"> </w:t>
      </w:r>
      <w:r>
        <w:rPr>
          <w:color w:val="3B3D3F"/>
          <w:spacing w:val="-4"/>
          <w:w w:val="105"/>
          <w:sz w:val="29"/>
        </w:rPr>
        <w:t>CLUB</w:t>
      </w:r>
    </w:p>
    <w:p w14:paraId="5954A45B" w14:textId="77777777" w:rsidR="00940226" w:rsidRDefault="00940226">
      <w:pPr>
        <w:pStyle w:val="BodyText"/>
        <w:rPr>
          <w:sz w:val="20"/>
        </w:rPr>
      </w:pPr>
    </w:p>
    <w:p w14:paraId="1F320EA7" w14:textId="77777777" w:rsidR="00940226" w:rsidRDefault="00940226">
      <w:pPr>
        <w:pStyle w:val="BodyText"/>
        <w:spacing w:before="10"/>
        <w:rPr>
          <w:sz w:val="26"/>
        </w:rPr>
      </w:pPr>
    </w:p>
    <w:p w14:paraId="5E68DD1B" w14:textId="1353E69A" w:rsidR="00940226" w:rsidRDefault="00F34DFE">
      <w:pPr>
        <w:pStyle w:val="BodyText"/>
        <w:spacing w:before="89"/>
        <w:ind w:left="1521"/>
      </w:pPr>
      <w:r>
        <w:rPr>
          <w:color w:val="3B3D3F"/>
          <w:w w:val="110"/>
          <w:u w:val="single" w:color="3B3D3F"/>
        </w:rPr>
        <w:t>Title</w:t>
      </w:r>
      <w:r>
        <w:rPr>
          <w:color w:val="3B3D3F"/>
          <w:spacing w:val="-18"/>
          <w:w w:val="110"/>
          <w:u w:val="single" w:color="3B3D3F"/>
        </w:rPr>
        <w:t xml:space="preserve"> </w:t>
      </w:r>
      <w:r>
        <w:rPr>
          <w:color w:val="3B3D3F"/>
          <w:w w:val="110"/>
          <w:u w:val="single" w:color="3B3D3F"/>
        </w:rPr>
        <w:t>and</w:t>
      </w:r>
      <w:r>
        <w:rPr>
          <w:color w:val="3B3D3F"/>
          <w:spacing w:val="10"/>
          <w:w w:val="110"/>
          <w:u w:val="single" w:color="3B3D3F"/>
        </w:rPr>
        <w:t xml:space="preserve"> </w:t>
      </w:r>
      <w:r w:rsidR="0021195A">
        <w:rPr>
          <w:color w:val="3B3D3F"/>
          <w:spacing w:val="-2"/>
          <w:w w:val="110"/>
          <w:u w:val="single" w:color="3B3D3F"/>
        </w:rPr>
        <w:t>Objects</w:t>
      </w:r>
    </w:p>
    <w:p w14:paraId="77F736BD" w14:textId="77777777" w:rsidR="00940226" w:rsidRDefault="00940226">
      <w:pPr>
        <w:pStyle w:val="BodyText"/>
        <w:spacing w:before="2"/>
      </w:pPr>
    </w:p>
    <w:p w14:paraId="61FBDA02" w14:textId="29D360FA" w:rsidR="00940226" w:rsidRDefault="00F34DFE">
      <w:pPr>
        <w:pStyle w:val="ListParagraph"/>
        <w:numPr>
          <w:ilvl w:val="0"/>
          <w:numId w:val="4"/>
        </w:numPr>
        <w:tabs>
          <w:tab w:val="left" w:pos="1851"/>
        </w:tabs>
        <w:jc w:val="left"/>
        <w:rPr>
          <w:rFonts w:ascii="Arial"/>
          <w:color w:val="3B3D3F"/>
          <w:sz w:val="23"/>
        </w:rPr>
      </w:pPr>
      <w:r>
        <w:rPr>
          <w:color w:val="3B3D3F"/>
          <w:w w:val="110"/>
          <w:sz w:val="25"/>
        </w:rPr>
        <w:t>The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Club</w:t>
      </w:r>
      <w:r>
        <w:rPr>
          <w:color w:val="3B3D3F"/>
          <w:spacing w:val="-2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</w:t>
      </w:r>
      <w:r>
        <w:rPr>
          <w:color w:val="3B3D3F"/>
          <w:spacing w:val="-2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called</w:t>
      </w:r>
      <w:r>
        <w:rPr>
          <w:color w:val="3B3D3F"/>
          <w:spacing w:val="4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"Birr</w:t>
      </w:r>
      <w:r>
        <w:rPr>
          <w:color w:val="3B3D3F"/>
          <w:spacing w:val="-2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Town</w:t>
      </w:r>
      <w:r>
        <w:rPr>
          <w:color w:val="3B3D3F"/>
          <w:spacing w:val="-3"/>
          <w:w w:val="110"/>
          <w:sz w:val="25"/>
        </w:rPr>
        <w:t xml:space="preserve"> </w:t>
      </w:r>
      <w:del w:id="3" w:author="Geoff Liffey" w:date="2023-03-12T19:15:00Z">
        <w:r w:rsidDel="0046187B">
          <w:rPr>
            <w:color w:val="3B3D3F"/>
            <w:w w:val="110"/>
            <w:sz w:val="25"/>
          </w:rPr>
          <w:delText>Amateur</w:delText>
        </w:r>
        <w:r w:rsidDel="0046187B">
          <w:rPr>
            <w:color w:val="3B3D3F"/>
            <w:spacing w:val="-14"/>
            <w:w w:val="110"/>
            <w:sz w:val="25"/>
          </w:rPr>
          <w:delText xml:space="preserve"> </w:delText>
        </w:r>
      </w:del>
      <w:ins w:id="4" w:author="Geoff Liffey" w:date="2023-03-12T19:15:00Z">
        <w:r w:rsidR="0046187B">
          <w:rPr>
            <w:color w:val="3B3D3F"/>
            <w:w w:val="110"/>
            <w:sz w:val="25"/>
          </w:rPr>
          <w:t>Association</w:t>
        </w:r>
        <w:r w:rsidR="0046187B">
          <w:rPr>
            <w:color w:val="3B3D3F"/>
            <w:spacing w:val="-14"/>
            <w:w w:val="110"/>
            <w:sz w:val="25"/>
          </w:rPr>
          <w:t xml:space="preserve"> </w:t>
        </w:r>
      </w:ins>
      <w:r>
        <w:rPr>
          <w:color w:val="3B3D3F"/>
          <w:w w:val="110"/>
          <w:sz w:val="25"/>
        </w:rPr>
        <w:t>Football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Club".</w:t>
      </w:r>
    </w:p>
    <w:p w14:paraId="15E7678E" w14:textId="77777777" w:rsidR="00940226" w:rsidRDefault="00940226">
      <w:pPr>
        <w:pStyle w:val="BodyText"/>
        <w:spacing w:before="3"/>
      </w:pPr>
    </w:p>
    <w:p w14:paraId="697C6A7B" w14:textId="77777777" w:rsidR="00940226" w:rsidRDefault="00F34DFE">
      <w:pPr>
        <w:pStyle w:val="ListParagraph"/>
        <w:numPr>
          <w:ilvl w:val="0"/>
          <w:numId w:val="4"/>
        </w:numPr>
        <w:tabs>
          <w:tab w:val="left" w:pos="1851"/>
        </w:tabs>
        <w:spacing w:line="244" w:lineRule="auto"/>
        <w:ind w:right="1757" w:hanging="327"/>
        <w:jc w:val="left"/>
        <w:rPr>
          <w:color w:val="3B3D3F"/>
          <w:sz w:val="25"/>
        </w:rPr>
      </w:pPr>
      <w:r>
        <w:rPr>
          <w:color w:val="3B3D3F"/>
          <w:w w:val="105"/>
          <w:sz w:val="25"/>
        </w:rPr>
        <w:t>The</w:t>
      </w:r>
      <w:r>
        <w:rPr>
          <w:color w:val="3B3D3F"/>
          <w:spacing w:val="-2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objectives of the club</w:t>
      </w:r>
      <w:r>
        <w:rPr>
          <w:color w:val="3B3D3F"/>
          <w:spacing w:val="-11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are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to promote,</w:t>
      </w:r>
      <w:r>
        <w:rPr>
          <w:color w:val="3B3D3F"/>
          <w:spacing w:val="-9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foster</w:t>
      </w:r>
      <w:r>
        <w:rPr>
          <w:color w:val="3B3D3F"/>
          <w:spacing w:val="-5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and develop the game of Association Football in Birr and its</w:t>
      </w:r>
      <w:r>
        <w:rPr>
          <w:color w:val="3B3D3F"/>
          <w:spacing w:val="-5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environs</w:t>
      </w:r>
      <w:r>
        <w:rPr>
          <w:color w:val="6B6B6B"/>
          <w:w w:val="105"/>
          <w:sz w:val="25"/>
        </w:rPr>
        <w:t>.</w:t>
      </w:r>
    </w:p>
    <w:p w14:paraId="650DDDDA" w14:textId="77777777" w:rsidR="00940226" w:rsidRDefault="00940226">
      <w:pPr>
        <w:pStyle w:val="BodyText"/>
        <w:spacing w:before="8"/>
        <w:rPr>
          <w:sz w:val="24"/>
        </w:rPr>
      </w:pPr>
    </w:p>
    <w:p w14:paraId="6004E6FC" w14:textId="77777777" w:rsidR="00940226" w:rsidRDefault="00F34DFE">
      <w:pPr>
        <w:pStyle w:val="ListParagraph"/>
        <w:numPr>
          <w:ilvl w:val="0"/>
          <w:numId w:val="4"/>
        </w:numPr>
        <w:tabs>
          <w:tab w:val="left" w:pos="1851"/>
        </w:tabs>
        <w:spacing w:line="244" w:lineRule="auto"/>
        <w:ind w:left="2174" w:right="4027" w:hanging="656"/>
        <w:jc w:val="left"/>
        <w:rPr>
          <w:color w:val="3B3D3F"/>
          <w:sz w:val="25"/>
        </w:rPr>
      </w:pPr>
      <w:r>
        <w:rPr>
          <w:color w:val="3B3D3F"/>
          <w:w w:val="110"/>
          <w:sz w:val="25"/>
        </w:rPr>
        <w:t>The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registered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address</w:t>
      </w:r>
      <w:r>
        <w:rPr>
          <w:color w:val="3B3D3F"/>
          <w:spacing w:val="-1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</w:t>
      </w:r>
      <w:r>
        <w:rPr>
          <w:color w:val="3B3D3F"/>
          <w:spacing w:val="-1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club</w:t>
      </w:r>
      <w:r>
        <w:rPr>
          <w:color w:val="3B3D3F"/>
          <w:spacing w:val="-3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be: WOODFIELD, BIRR, CO. OFF</w:t>
      </w:r>
      <w:r>
        <w:rPr>
          <w:rFonts w:ascii="Arial"/>
          <w:color w:val="3B3D3F"/>
          <w:w w:val="110"/>
          <w:sz w:val="24"/>
        </w:rPr>
        <w:t>ALY.</w:t>
      </w:r>
    </w:p>
    <w:p w14:paraId="371E35E0" w14:textId="77777777" w:rsidR="00940226" w:rsidRDefault="00940226">
      <w:pPr>
        <w:pStyle w:val="BodyText"/>
        <w:rPr>
          <w:rFonts w:ascii="Arial"/>
          <w:sz w:val="20"/>
        </w:rPr>
      </w:pPr>
    </w:p>
    <w:p w14:paraId="1D05B489" w14:textId="77777777" w:rsidR="00940226" w:rsidRDefault="00940226">
      <w:pPr>
        <w:pStyle w:val="BodyText"/>
        <w:spacing w:before="7"/>
        <w:rPr>
          <w:rFonts w:ascii="Arial"/>
          <w:sz w:val="21"/>
        </w:rPr>
      </w:pPr>
    </w:p>
    <w:p w14:paraId="7EEB9D4B" w14:textId="77777777" w:rsidR="00940226" w:rsidRDefault="00F34DFE">
      <w:pPr>
        <w:pStyle w:val="BodyText"/>
        <w:spacing w:before="90"/>
        <w:ind w:left="1525"/>
      </w:pPr>
      <w:r>
        <w:rPr>
          <w:color w:val="3B3D3F"/>
          <w:spacing w:val="-2"/>
          <w:w w:val="110"/>
          <w:u w:val="single" w:color="3B3D3F"/>
        </w:rPr>
        <w:t>Membership</w:t>
      </w:r>
    </w:p>
    <w:p w14:paraId="2FFE48EC" w14:textId="77777777" w:rsidR="00940226" w:rsidRDefault="00940226">
      <w:pPr>
        <w:pStyle w:val="BodyText"/>
        <w:spacing w:before="8"/>
        <w:rPr>
          <w:sz w:val="26"/>
        </w:rPr>
      </w:pPr>
    </w:p>
    <w:p w14:paraId="4940572E" w14:textId="1AB5FFD4" w:rsidR="00940226" w:rsidRDefault="00F34DFE">
      <w:pPr>
        <w:pStyle w:val="ListParagraph"/>
        <w:numPr>
          <w:ilvl w:val="0"/>
          <w:numId w:val="4"/>
        </w:numPr>
        <w:tabs>
          <w:tab w:val="left" w:pos="1842"/>
        </w:tabs>
        <w:spacing w:before="1"/>
        <w:ind w:left="1844" w:right="1422" w:hanging="319"/>
        <w:jc w:val="both"/>
        <w:rPr>
          <w:color w:val="3B3D3F"/>
          <w:sz w:val="25"/>
        </w:rPr>
      </w:pPr>
      <w:r>
        <w:rPr>
          <w:color w:val="3B3D3F"/>
          <w:w w:val="110"/>
          <w:sz w:val="25"/>
        </w:rPr>
        <w:t>The</w:t>
      </w:r>
      <w:r>
        <w:rPr>
          <w:color w:val="3B3D3F"/>
          <w:spacing w:val="-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club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may</w:t>
      </w:r>
      <w:r>
        <w:rPr>
          <w:color w:val="3B3D3F"/>
          <w:spacing w:val="-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consist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Honorary,</w:t>
      </w:r>
      <w:r>
        <w:rPr>
          <w:color w:val="3B3D3F"/>
          <w:spacing w:val="-1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Junior</w:t>
      </w:r>
      <w:r w:rsidR="00E73683">
        <w:rPr>
          <w:color w:val="3B3D3F"/>
          <w:w w:val="110"/>
          <w:sz w:val="25"/>
        </w:rPr>
        <w:t>,</w:t>
      </w:r>
      <w:r>
        <w:rPr>
          <w:color w:val="3B3D3F"/>
          <w:spacing w:val="-18"/>
          <w:w w:val="110"/>
          <w:sz w:val="25"/>
        </w:rPr>
        <w:t xml:space="preserve"> </w:t>
      </w:r>
      <w:del w:id="5" w:author="Geoff Liffey" w:date="2023-01-15T21:20:00Z">
        <w:r w:rsidDel="00F81F4B">
          <w:rPr>
            <w:color w:val="3B3D3F"/>
            <w:w w:val="110"/>
            <w:sz w:val="25"/>
          </w:rPr>
          <w:delText>and</w:delText>
        </w:r>
        <w:r w:rsidDel="00F81F4B">
          <w:rPr>
            <w:color w:val="3B3D3F"/>
            <w:spacing w:val="-12"/>
            <w:w w:val="110"/>
            <w:sz w:val="25"/>
          </w:rPr>
          <w:delText xml:space="preserve"> </w:delText>
        </w:r>
      </w:del>
      <w:r>
        <w:rPr>
          <w:color w:val="3B3D3F"/>
          <w:w w:val="110"/>
          <w:sz w:val="25"/>
        </w:rPr>
        <w:t>Ordinary</w:t>
      </w:r>
      <w:ins w:id="6" w:author="Geoff Liffey" w:date="2023-01-15T21:20:00Z">
        <w:r w:rsidR="00F81F4B">
          <w:rPr>
            <w:color w:val="3B3D3F"/>
            <w:w w:val="110"/>
            <w:sz w:val="25"/>
          </w:rPr>
          <w:t xml:space="preserve"> and Associate</w:t>
        </w:r>
      </w:ins>
      <w:r>
        <w:rPr>
          <w:color w:val="3B3D3F"/>
          <w:spacing w:val="-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 xml:space="preserve">Members. </w:t>
      </w:r>
      <w:r>
        <w:rPr>
          <w:color w:val="3B3D3F"/>
          <w:spacing w:val="-2"/>
          <w:w w:val="110"/>
          <w:sz w:val="25"/>
        </w:rPr>
        <w:t>Junior</w:t>
      </w:r>
      <w:r>
        <w:rPr>
          <w:color w:val="3B3D3F"/>
          <w:spacing w:val="-16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Members</w:t>
      </w:r>
      <w:ins w:id="7" w:author="Geoff Liffey" w:date="2023-01-15T21:20:00Z">
        <w:r w:rsidR="00F81F4B">
          <w:rPr>
            <w:color w:val="3B3D3F"/>
            <w:spacing w:val="-2"/>
            <w:w w:val="110"/>
            <w:sz w:val="25"/>
          </w:rPr>
          <w:t xml:space="preserve"> &amp; Associate Members</w:t>
        </w:r>
      </w:ins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SHALL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NOT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be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entitled</w:t>
      </w:r>
      <w:r>
        <w:rPr>
          <w:color w:val="3B3D3F"/>
          <w:spacing w:val="-16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6"/>
        </w:rPr>
        <w:t>to</w:t>
      </w:r>
      <w:r>
        <w:rPr>
          <w:color w:val="3B3D3F"/>
          <w:spacing w:val="-15"/>
          <w:w w:val="110"/>
          <w:sz w:val="26"/>
        </w:rPr>
        <w:t xml:space="preserve"> </w:t>
      </w:r>
      <w:r>
        <w:rPr>
          <w:color w:val="3B3D3F"/>
          <w:spacing w:val="-2"/>
          <w:w w:val="110"/>
          <w:sz w:val="25"/>
        </w:rPr>
        <w:t>vote</w:t>
      </w:r>
      <w:r>
        <w:rPr>
          <w:color w:val="3B3D3F"/>
          <w:spacing w:val="-16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at</w:t>
      </w:r>
      <w:r>
        <w:rPr>
          <w:color w:val="3B3D3F"/>
          <w:spacing w:val="-4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any</w:t>
      </w:r>
      <w:r>
        <w:rPr>
          <w:color w:val="3B3D3F"/>
          <w:spacing w:val="8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meeting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 xml:space="preserve">or </w:t>
      </w:r>
      <w:r>
        <w:rPr>
          <w:color w:val="3B3D3F"/>
          <w:w w:val="110"/>
          <w:sz w:val="25"/>
        </w:rPr>
        <w:t>to</w:t>
      </w:r>
      <w:r>
        <w:rPr>
          <w:color w:val="3B3D3F"/>
          <w:spacing w:val="-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engage</w:t>
      </w:r>
      <w:r>
        <w:rPr>
          <w:color w:val="3B3D3F"/>
          <w:spacing w:val="-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in the management or control</w:t>
      </w:r>
      <w:r>
        <w:rPr>
          <w:color w:val="3B3D3F"/>
          <w:spacing w:val="-1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2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 Club.</w:t>
      </w:r>
    </w:p>
    <w:p w14:paraId="445D6A8F" w14:textId="77777777" w:rsidR="00940226" w:rsidRDefault="00940226">
      <w:pPr>
        <w:pStyle w:val="BodyText"/>
        <w:spacing w:before="2"/>
      </w:pPr>
    </w:p>
    <w:p w14:paraId="4ECDCA89" w14:textId="77777777" w:rsidR="00940226" w:rsidRDefault="00F34DFE">
      <w:pPr>
        <w:pStyle w:val="ListParagraph"/>
        <w:numPr>
          <w:ilvl w:val="0"/>
          <w:numId w:val="4"/>
        </w:numPr>
        <w:tabs>
          <w:tab w:val="left" w:pos="1846"/>
        </w:tabs>
        <w:ind w:left="1828" w:right="1482" w:hanging="311"/>
        <w:jc w:val="left"/>
        <w:rPr>
          <w:color w:val="3B3D3F"/>
          <w:sz w:val="25"/>
        </w:rPr>
      </w:pPr>
      <w:r>
        <w:rPr>
          <w:color w:val="3B3D3F"/>
          <w:w w:val="110"/>
          <w:sz w:val="25"/>
        </w:rPr>
        <w:t>Honorary membership</w:t>
      </w:r>
      <w:r>
        <w:rPr>
          <w:color w:val="3B3D3F"/>
          <w:spacing w:val="-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 be</w:t>
      </w:r>
      <w:r>
        <w:rPr>
          <w:color w:val="3B3D3F"/>
          <w:spacing w:val="-2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open to</w:t>
      </w:r>
      <w:r>
        <w:rPr>
          <w:color w:val="3B3D3F"/>
          <w:spacing w:val="-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all persons</w:t>
      </w:r>
      <w:r>
        <w:rPr>
          <w:color w:val="3B3D3F"/>
          <w:spacing w:val="-2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who</w:t>
      </w:r>
      <w:r>
        <w:rPr>
          <w:color w:val="3B3D3F"/>
          <w:spacing w:val="-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have rendered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exceptional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services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club</w:t>
      </w:r>
      <w:r>
        <w:rPr>
          <w:color w:val="3B3D3F"/>
          <w:spacing w:val="-2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or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</w:t>
      </w:r>
      <w:r>
        <w:rPr>
          <w:color w:val="3B3D3F"/>
          <w:spacing w:val="-2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game.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They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may be</w:t>
      </w:r>
      <w:r>
        <w:rPr>
          <w:color w:val="3B3D3F"/>
          <w:spacing w:val="-2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elected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for</w:t>
      </w:r>
      <w:r>
        <w:rPr>
          <w:color w:val="3B3D3F"/>
          <w:spacing w:val="2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life</w:t>
      </w:r>
      <w:r>
        <w:rPr>
          <w:color w:val="3B3D3F"/>
          <w:spacing w:val="-2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or any defined period,</w:t>
      </w:r>
      <w:r>
        <w:rPr>
          <w:color w:val="3B3D3F"/>
          <w:spacing w:val="-2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 they</w:t>
      </w:r>
      <w:r>
        <w:rPr>
          <w:color w:val="3B3D3F"/>
          <w:spacing w:val="-2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NOT</w:t>
      </w:r>
      <w:r>
        <w:rPr>
          <w:color w:val="3B3D3F"/>
          <w:spacing w:val="-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 obliged</w:t>
      </w:r>
      <w:r>
        <w:rPr>
          <w:color w:val="3B3D3F"/>
          <w:spacing w:val="-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 pay</w:t>
      </w:r>
      <w:r>
        <w:rPr>
          <w:color w:val="3B3D3F"/>
          <w:spacing w:val="-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any membership/subscription.</w:t>
      </w:r>
      <w:r>
        <w:rPr>
          <w:color w:val="3B3D3F"/>
          <w:spacing w:val="-3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Honorary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Members shall have</w:t>
      </w:r>
      <w:r>
        <w:rPr>
          <w:color w:val="3B3D3F"/>
          <w:spacing w:val="-1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all the</w:t>
      </w:r>
      <w:r>
        <w:rPr>
          <w:color w:val="3B3D3F"/>
          <w:spacing w:val="2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privileges</w:t>
      </w:r>
      <w:r>
        <w:rPr>
          <w:color w:val="3B3D3F"/>
          <w:spacing w:val="-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1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Full</w:t>
      </w:r>
      <w:r>
        <w:rPr>
          <w:color w:val="3B3D3F"/>
          <w:spacing w:val="-2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Members.</w:t>
      </w:r>
    </w:p>
    <w:p w14:paraId="47DFDAC3" w14:textId="77777777" w:rsidR="00940226" w:rsidRDefault="00940226">
      <w:pPr>
        <w:pStyle w:val="BodyText"/>
        <w:spacing w:before="7"/>
        <w:rPr>
          <w:sz w:val="18"/>
        </w:rPr>
      </w:pPr>
    </w:p>
    <w:p w14:paraId="71D84161" w14:textId="4377802C" w:rsidR="00940226" w:rsidRPr="00F81F4B" w:rsidRDefault="00F34DFE">
      <w:pPr>
        <w:pStyle w:val="ListParagraph"/>
        <w:numPr>
          <w:ilvl w:val="0"/>
          <w:numId w:val="4"/>
        </w:numPr>
        <w:tabs>
          <w:tab w:val="left" w:pos="1827"/>
        </w:tabs>
        <w:spacing w:before="90" w:line="244" w:lineRule="auto"/>
        <w:ind w:left="1831" w:right="1272" w:hanging="323"/>
        <w:jc w:val="left"/>
        <w:rPr>
          <w:ins w:id="8" w:author="Geoff Liffey" w:date="2023-01-15T21:21:00Z"/>
          <w:color w:val="3B3D3F"/>
          <w:sz w:val="25"/>
          <w:rPrChange w:id="9" w:author="Geoff Liffey" w:date="2023-01-15T21:21:00Z">
            <w:rPr>
              <w:ins w:id="10" w:author="Geoff Liffey" w:date="2023-01-15T21:21:00Z"/>
              <w:color w:val="3B3D3F"/>
              <w:w w:val="110"/>
              <w:sz w:val="25"/>
            </w:rPr>
          </w:rPrChange>
        </w:rPr>
      </w:pPr>
      <w:r>
        <w:rPr>
          <w:color w:val="3B3D3F"/>
          <w:w w:val="110"/>
          <w:sz w:val="25"/>
        </w:rPr>
        <w:t>Junior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membership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</w:t>
      </w:r>
      <w:r>
        <w:rPr>
          <w:color w:val="3B3D3F"/>
          <w:spacing w:val="-2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open</w:t>
      </w:r>
      <w:r>
        <w:rPr>
          <w:color w:val="3B3D3F"/>
          <w:spacing w:val="-1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all</w:t>
      </w:r>
      <w:r>
        <w:rPr>
          <w:color w:val="3B3D3F"/>
          <w:spacing w:val="-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persons</w:t>
      </w:r>
      <w:r>
        <w:rPr>
          <w:color w:val="3B3D3F"/>
          <w:spacing w:val="-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under</w:t>
      </w:r>
      <w:r>
        <w:rPr>
          <w:color w:val="3B3D3F"/>
          <w:spacing w:val="-2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eighteen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years of age</w:t>
      </w:r>
    </w:p>
    <w:p w14:paraId="07307380" w14:textId="77777777" w:rsidR="00F81F4B" w:rsidRPr="00F81F4B" w:rsidRDefault="00F81F4B">
      <w:pPr>
        <w:pStyle w:val="ListParagraph"/>
        <w:rPr>
          <w:ins w:id="11" w:author="Geoff Liffey" w:date="2023-01-15T21:21:00Z"/>
          <w:color w:val="3B3D3F"/>
          <w:sz w:val="25"/>
          <w:rPrChange w:id="12" w:author="Geoff Liffey" w:date="2023-01-15T21:21:00Z">
            <w:rPr>
              <w:ins w:id="13" w:author="Geoff Liffey" w:date="2023-01-15T21:21:00Z"/>
            </w:rPr>
          </w:rPrChange>
        </w:rPr>
        <w:pPrChange w:id="14" w:author="Geoff Liffey" w:date="2023-01-15T21:21:00Z">
          <w:pPr>
            <w:pStyle w:val="ListParagraph"/>
            <w:numPr>
              <w:numId w:val="4"/>
            </w:numPr>
            <w:tabs>
              <w:tab w:val="left" w:pos="1827"/>
            </w:tabs>
            <w:spacing w:before="90" w:line="244" w:lineRule="auto"/>
            <w:ind w:left="1831" w:right="1272" w:hanging="323"/>
            <w:jc w:val="right"/>
          </w:pPr>
        </w:pPrChange>
      </w:pPr>
    </w:p>
    <w:p w14:paraId="5A7CF784" w14:textId="42F26780" w:rsidR="00F81F4B" w:rsidRDefault="00F81F4B">
      <w:pPr>
        <w:pStyle w:val="ListParagraph"/>
        <w:numPr>
          <w:ilvl w:val="0"/>
          <w:numId w:val="4"/>
        </w:numPr>
        <w:tabs>
          <w:tab w:val="left" w:pos="1827"/>
        </w:tabs>
        <w:spacing w:before="90" w:line="244" w:lineRule="auto"/>
        <w:ind w:left="1831" w:right="1272" w:hanging="323"/>
        <w:jc w:val="left"/>
        <w:rPr>
          <w:color w:val="3B3D3F"/>
          <w:sz w:val="25"/>
        </w:rPr>
      </w:pPr>
      <w:ins w:id="15" w:author="Geoff Liffey" w:date="2023-01-15T21:21:00Z">
        <w:r>
          <w:rPr>
            <w:color w:val="3B3D3F"/>
            <w:sz w:val="25"/>
          </w:rPr>
          <w:t>Associate Members is open to persons over 18 years of age and is intended for those who wish to use the club facil</w:t>
        </w:r>
      </w:ins>
      <w:ins w:id="16" w:author="Geoff Liffey" w:date="2023-01-15T21:22:00Z">
        <w:r>
          <w:rPr>
            <w:color w:val="3B3D3F"/>
            <w:sz w:val="25"/>
          </w:rPr>
          <w:t>ities. Their membership shall run on a yearly basis expiring at the end of July each year.</w:t>
        </w:r>
      </w:ins>
    </w:p>
    <w:p w14:paraId="10511E94" w14:textId="77777777" w:rsidR="00940226" w:rsidRDefault="00940226">
      <w:pPr>
        <w:pStyle w:val="BodyText"/>
        <w:spacing w:before="5"/>
      </w:pPr>
    </w:p>
    <w:p w14:paraId="130EBC74" w14:textId="77777777" w:rsidR="00940226" w:rsidRDefault="00F34DFE">
      <w:pPr>
        <w:pStyle w:val="ListParagraph"/>
        <w:numPr>
          <w:ilvl w:val="0"/>
          <w:numId w:val="4"/>
        </w:numPr>
        <w:tabs>
          <w:tab w:val="left" w:pos="1823"/>
        </w:tabs>
        <w:spacing w:line="221" w:lineRule="exact"/>
        <w:ind w:left="1822" w:hanging="321"/>
        <w:jc w:val="left"/>
        <w:rPr>
          <w:color w:val="3B3D3F"/>
          <w:sz w:val="25"/>
        </w:rPr>
      </w:pPr>
      <w:r>
        <w:rPr>
          <w:color w:val="3B3D3F"/>
          <w:w w:val="110"/>
          <w:sz w:val="25"/>
        </w:rPr>
        <w:t>Ordinary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Members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</w:t>
      </w:r>
      <w:r>
        <w:rPr>
          <w:color w:val="3B3D3F"/>
          <w:spacing w:val="-1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Club</w:t>
      </w:r>
      <w:r>
        <w:rPr>
          <w:color w:val="3B3D3F"/>
          <w:spacing w:val="-2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</w:t>
      </w:r>
      <w:r>
        <w:rPr>
          <w:color w:val="3B3D3F"/>
          <w:spacing w:val="-2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for</w:t>
      </w:r>
      <w:r>
        <w:rPr>
          <w:color w:val="3B3D3F"/>
          <w:spacing w:val="-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</w:t>
      </w:r>
      <w:r>
        <w:rPr>
          <w:color w:val="3B3D3F"/>
          <w:spacing w:val="1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period</w:t>
      </w:r>
      <w:r>
        <w:rPr>
          <w:color w:val="3B3D3F"/>
          <w:spacing w:val="-1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1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NOT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spacing w:val="-4"/>
          <w:w w:val="110"/>
          <w:sz w:val="25"/>
        </w:rPr>
        <w:t>more</w:t>
      </w:r>
    </w:p>
    <w:p w14:paraId="376079D2" w14:textId="5659417E" w:rsidR="00940226" w:rsidRDefault="00F34DFE">
      <w:pPr>
        <w:pStyle w:val="BodyText"/>
        <w:tabs>
          <w:tab w:val="left" w:pos="10104"/>
        </w:tabs>
        <w:spacing w:line="360" w:lineRule="exact"/>
        <w:ind w:left="1828"/>
        <w:rPr>
          <w:rFonts w:ascii="Arial" w:hAnsi="Arial"/>
          <w:sz w:val="28"/>
        </w:rPr>
      </w:pPr>
      <w:r>
        <w:rPr>
          <w:color w:val="3B3D3F"/>
          <w:w w:val="110"/>
        </w:rPr>
        <w:t>than</w:t>
      </w:r>
      <w:r>
        <w:rPr>
          <w:color w:val="3B3D3F"/>
          <w:spacing w:val="-12"/>
          <w:w w:val="110"/>
        </w:rPr>
        <w:t xml:space="preserve"> </w:t>
      </w:r>
      <w:r w:rsidR="0021195A">
        <w:rPr>
          <w:color w:val="3B3D3F"/>
          <w:w w:val="110"/>
        </w:rPr>
        <w:t>one year</w:t>
      </w:r>
      <w:r>
        <w:rPr>
          <w:color w:val="3B3D3F"/>
          <w:spacing w:val="-18"/>
          <w:w w:val="110"/>
        </w:rPr>
        <w:t xml:space="preserve"> </w:t>
      </w:r>
      <w:r>
        <w:rPr>
          <w:color w:val="3B3D3F"/>
          <w:w w:val="110"/>
        </w:rPr>
        <w:t>and</w:t>
      </w:r>
      <w:r>
        <w:rPr>
          <w:color w:val="3B3D3F"/>
          <w:spacing w:val="-13"/>
          <w:w w:val="110"/>
        </w:rPr>
        <w:t xml:space="preserve"> </w:t>
      </w:r>
      <w:r>
        <w:rPr>
          <w:color w:val="3B3D3F"/>
          <w:w w:val="110"/>
        </w:rPr>
        <w:t>shall</w:t>
      </w:r>
      <w:r>
        <w:rPr>
          <w:color w:val="3B3D3F"/>
          <w:spacing w:val="-1"/>
          <w:w w:val="110"/>
        </w:rPr>
        <w:t xml:space="preserve"> </w:t>
      </w:r>
      <w:r w:rsidR="0021195A">
        <w:rPr>
          <w:color w:val="3B3D3F"/>
          <w:w w:val="110"/>
        </w:rPr>
        <w:t>be open</w:t>
      </w:r>
      <w:r>
        <w:rPr>
          <w:color w:val="3B3D3F"/>
          <w:spacing w:val="-2"/>
          <w:w w:val="110"/>
        </w:rPr>
        <w:t xml:space="preserve"> </w:t>
      </w:r>
      <w:r>
        <w:rPr>
          <w:color w:val="3B3D3F"/>
          <w:w w:val="110"/>
        </w:rPr>
        <w:t>to</w:t>
      </w:r>
      <w:r>
        <w:rPr>
          <w:color w:val="3B3D3F"/>
          <w:spacing w:val="-15"/>
          <w:w w:val="110"/>
        </w:rPr>
        <w:t xml:space="preserve"> </w:t>
      </w:r>
      <w:r>
        <w:rPr>
          <w:color w:val="3B3D3F"/>
          <w:w w:val="110"/>
        </w:rPr>
        <w:t>all</w:t>
      </w:r>
      <w:r>
        <w:rPr>
          <w:color w:val="3B3D3F"/>
          <w:spacing w:val="11"/>
          <w:w w:val="110"/>
        </w:rPr>
        <w:t xml:space="preserve"> </w:t>
      </w:r>
      <w:r>
        <w:rPr>
          <w:color w:val="3B3D3F"/>
          <w:w w:val="110"/>
        </w:rPr>
        <w:t>members</w:t>
      </w:r>
      <w:r>
        <w:rPr>
          <w:color w:val="3B3D3F"/>
          <w:spacing w:val="-8"/>
          <w:w w:val="110"/>
        </w:rPr>
        <w:t xml:space="preserve"> </w:t>
      </w:r>
      <w:r>
        <w:rPr>
          <w:color w:val="3B3D3F"/>
          <w:w w:val="110"/>
        </w:rPr>
        <w:t>eighteen</w:t>
      </w:r>
      <w:r>
        <w:rPr>
          <w:color w:val="3B3D3F"/>
          <w:spacing w:val="3"/>
          <w:w w:val="110"/>
        </w:rPr>
        <w:t xml:space="preserve"> </w:t>
      </w:r>
      <w:r>
        <w:rPr>
          <w:color w:val="3B3D3F"/>
          <w:w w:val="110"/>
        </w:rPr>
        <w:t>years</w:t>
      </w:r>
      <w:r>
        <w:rPr>
          <w:color w:val="3B3D3F"/>
          <w:spacing w:val="-15"/>
          <w:w w:val="110"/>
        </w:rPr>
        <w:t xml:space="preserve"> </w:t>
      </w:r>
      <w:r>
        <w:rPr>
          <w:color w:val="3B3D3F"/>
          <w:w w:val="110"/>
        </w:rPr>
        <w:t>of</w:t>
      </w:r>
      <w:r>
        <w:rPr>
          <w:color w:val="3B3D3F"/>
          <w:spacing w:val="-13"/>
          <w:w w:val="110"/>
        </w:rPr>
        <w:t xml:space="preserve"> </w:t>
      </w:r>
      <w:r>
        <w:rPr>
          <w:color w:val="3B3D3F"/>
          <w:spacing w:val="-5"/>
          <w:w w:val="110"/>
        </w:rPr>
        <w:t>age</w:t>
      </w:r>
      <w:r>
        <w:rPr>
          <w:color w:val="3B3D3F"/>
        </w:rPr>
        <w:tab/>
      </w:r>
      <w:r>
        <w:rPr>
          <w:rFonts w:ascii="Arial" w:hAnsi="Arial"/>
          <w:color w:val="B1B1B1"/>
          <w:spacing w:val="-5"/>
          <w:w w:val="110"/>
          <w:position w:val="11"/>
          <w:sz w:val="28"/>
        </w:rPr>
        <w:t>'</w:t>
      </w:r>
      <w:r>
        <w:rPr>
          <w:rFonts w:ascii="Arial" w:hAnsi="Arial"/>
          <w:color w:val="898989"/>
          <w:spacing w:val="-5"/>
          <w:w w:val="110"/>
          <w:position w:val="11"/>
          <w:sz w:val="28"/>
        </w:rPr>
        <w:t>·</w:t>
      </w:r>
    </w:p>
    <w:p w14:paraId="0B2E324D" w14:textId="3369B8B1" w:rsidR="00940226" w:rsidRDefault="00F34DFE">
      <w:pPr>
        <w:pStyle w:val="BodyText"/>
        <w:spacing w:before="7" w:line="237" w:lineRule="auto"/>
        <w:ind w:left="1828" w:right="1352" w:hanging="7"/>
        <w:rPr>
          <w:ins w:id="17" w:author="Geoff Liffey" w:date="2023-01-15T21:26:00Z"/>
          <w:color w:val="3B3D3F"/>
          <w:spacing w:val="-2"/>
          <w:w w:val="110"/>
        </w:rPr>
      </w:pPr>
      <w:r>
        <w:rPr>
          <w:color w:val="3B3D3F"/>
          <w:w w:val="105"/>
        </w:rPr>
        <w:t>and over.</w:t>
      </w:r>
      <w:r>
        <w:rPr>
          <w:color w:val="3B3D3F"/>
          <w:spacing w:val="-12"/>
          <w:w w:val="105"/>
        </w:rPr>
        <w:t xml:space="preserve"> </w:t>
      </w:r>
      <w:del w:id="18" w:author="Geoff Liffey" w:date="2023-01-15T21:23:00Z">
        <w:r w:rsidDel="00F81F4B">
          <w:rPr>
            <w:color w:val="3B3D3F"/>
            <w:w w:val="105"/>
          </w:rPr>
          <w:delText>No</w:delText>
        </w:r>
        <w:r w:rsidDel="00F81F4B">
          <w:rPr>
            <w:color w:val="3B3D3F"/>
            <w:spacing w:val="-5"/>
            <w:w w:val="105"/>
          </w:rPr>
          <w:delText xml:space="preserve"> </w:delText>
        </w:r>
        <w:r w:rsidDel="00F81F4B">
          <w:rPr>
            <w:color w:val="3B3D3F"/>
            <w:w w:val="105"/>
          </w:rPr>
          <w:delText>new members</w:delText>
        </w:r>
        <w:r w:rsidDel="00F81F4B">
          <w:rPr>
            <w:color w:val="3B3D3F"/>
            <w:spacing w:val="-4"/>
            <w:w w:val="105"/>
          </w:rPr>
          <w:delText xml:space="preserve"> </w:delText>
        </w:r>
        <w:r w:rsidDel="00F81F4B">
          <w:rPr>
            <w:color w:val="3B3D3F"/>
            <w:w w:val="105"/>
          </w:rPr>
          <w:delText>will be</w:delText>
        </w:r>
        <w:r w:rsidDel="00F81F4B">
          <w:rPr>
            <w:color w:val="3B3D3F"/>
            <w:spacing w:val="-4"/>
            <w:w w:val="105"/>
          </w:rPr>
          <w:delText xml:space="preserve"> </w:delText>
        </w:r>
        <w:r w:rsidDel="00F81F4B">
          <w:rPr>
            <w:color w:val="3B3D3F"/>
            <w:w w:val="105"/>
          </w:rPr>
          <w:delText>admitted</w:delText>
        </w:r>
        <w:r w:rsidDel="00F81F4B">
          <w:rPr>
            <w:color w:val="3B3D3F"/>
            <w:spacing w:val="30"/>
            <w:w w:val="105"/>
          </w:rPr>
          <w:delText xml:space="preserve"> </w:delText>
        </w:r>
        <w:r w:rsidDel="00F81F4B">
          <w:rPr>
            <w:color w:val="3B3D3F"/>
            <w:w w:val="105"/>
          </w:rPr>
          <w:delText>between 30</w:delText>
        </w:r>
        <w:r w:rsidDel="00F81F4B">
          <w:rPr>
            <w:rFonts w:ascii="Arial"/>
            <w:color w:val="3B3D3F"/>
            <w:w w:val="105"/>
            <w:vertAlign w:val="superscript"/>
          </w:rPr>
          <w:delText>th</w:delText>
        </w:r>
        <w:r w:rsidDel="00F81F4B">
          <w:rPr>
            <w:rFonts w:ascii="Arial"/>
            <w:color w:val="3B3D3F"/>
            <w:w w:val="105"/>
          </w:rPr>
          <w:delText xml:space="preserve"> </w:delText>
        </w:r>
        <w:r w:rsidDel="00F81F4B">
          <w:rPr>
            <w:color w:val="3B3D3F"/>
            <w:w w:val="105"/>
          </w:rPr>
          <w:delText>April</w:delText>
        </w:r>
        <w:r w:rsidDel="00F81F4B">
          <w:rPr>
            <w:color w:val="3B3D3F"/>
            <w:spacing w:val="-9"/>
            <w:w w:val="105"/>
          </w:rPr>
          <w:delText xml:space="preserve"> </w:delText>
        </w:r>
        <w:r w:rsidDel="00F81F4B">
          <w:rPr>
            <w:color w:val="3B3D3F"/>
            <w:w w:val="105"/>
          </w:rPr>
          <w:delText xml:space="preserve">and </w:delText>
        </w:r>
        <w:r w:rsidR="0021195A" w:rsidDel="00F81F4B">
          <w:rPr>
            <w:color w:val="3B3D3F"/>
            <w:spacing w:val="-2"/>
            <w:w w:val="110"/>
          </w:rPr>
          <w:delText>the AGM</w:delText>
        </w:r>
        <w:r w:rsidDel="00F81F4B">
          <w:rPr>
            <w:color w:val="3B3D3F"/>
            <w:spacing w:val="-2"/>
            <w:w w:val="110"/>
          </w:rPr>
          <w:delText>.</w:delText>
        </w:r>
      </w:del>
    </w:p>
    <w:p w14:paraId="79DF3EF5" w14:textId="3773F886" w:rsidR="00F81F4B" w:rsidRDefault="00F81F4B">
      <w:pPr>
        <w:pStyle w:val="BodyText"/>
        <w:spacing w:before="7" w:line="237" w:lineRule="auto"/>
        <w:ind w:left="1828" w:right="1352" w:hanging="7"/>
        <w:rPr>
          <w:ins w:id="19" w:author="Geoff Liffey" w:date="2023-01-15T21:26:00Z"/>
        </w:rPr>
      </w:pPr>
    </w:p>
    <w:p w14:paraId="771208D7" w14:textId="77777777" w:rsidR="00F81F4B" w:rsidRDefault="00F81F4B">
      <w:pPr>
        <w:pStyle w:val="BodyText"/>
        <w:spacing w:before="7" w:line="237" w:lineRule="auto"/>
        <w:ind w:left="1828" w:right="1352" w:hanging="7"/>
      </w:pPr>
    </w:p>
    <w:p w14:paraId="064C729E" w14:textId="77777777" w:rsidR="00940226" w:rsidRDefault="00940226">
      <w:pPr>
        <w:spacing w:line="237" w:lineRule="auto"/>
        <w:sectPr w:rsidR="00940226">
          <w:pgSz w:w="11900" w:h="16840"/>
          <w:pgMar w:top="1940" w:right="940" w:bottom="280" w:left="460" w:header="720" w:footer="720" w:gutter="0"/>
          <w:cols w:space="720"/>
        </w:sectPr>
      </w:pPr>
    </w:p>
    <w:p w14:paraId="3DD5C52E" w14:textId="1023A208" w:rsidR="00940226" w:rsidRDefault="00E80775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81BE0E7" wp14:editId="103D0634">
                <wp:extent cx="2354580" cy="5715"/>
                <wp:effectExtent l="6350" t="10160" r="10795" b="3175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5715"/>
                          <a:chOff x="0" y="0"/>
                          <a:chExt cx="3708" cy="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07" cy="0"/>
                          </a:xfrm>
                          <a:prstGeom prst="line">
                            <a:avLst/>
                          </a:prstGeom>
                          <a:noFill/>
                          <a:ln w="5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80D92" id="docshapegroup1" o:spid="_x0000_s1026" style="width:185.4pt;height:.45pt;mso-position-horizontal-relative:char;mso-position-vertical-relative:line" coordsize="37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">
                <v:line id="Line 8" o:spid="_x0000_s1027" style="position:absolute;visibility:visible;mso-wrap-style:square" from="0,4" to="370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" strokeweight=".15669mm"/>
                <w10:anchorlock/>
              </v:group>
            </w:pict>
          </mc:Fallback>
        </mc:AlternateContent>
      </w:r>
    </w:p>
    <w:p w14:paraId="4CFA4EE0" w14:textId="77777777" w:rsidR="00940226" w:rsidRDefault="00940226">
      <w:pPr>
        <w:pStyle w:val="BodyText"/>
        <w:rPr>
          <w:sz w:val="20"/>
        </w:rPr>
      </w:pPr>
    </w:p>
    <w:p w14:paraId="39B0C70F" w14:textId="77777777" w:rsidR="00940226" w:rsidRDefault="00940226">
      <w:pPr>
        <w:pStyle w:val="BodyText"/>
        <w:rPr>
          <w:sz w:val="20"/>
        </w:rPr>
      </w:pPr>
    </w:p>
    <w:p w14:paraId="4DD16290" w14:textId="77777777" w:rsidR="00940226" w:rsidRDefault="00940226">
      <w:pPr>
        <w:pStyle w:val="BodyText"/>
        <w:rPr>
          <w:sz w:val="20"/>
        </w:rPr>
      </w:pPr>
    </w:p>
    <w:p w14:paraId="74BF1F87" w14:textId="77777777" w:rsidR="00940226" w:rsidRDefault="00940226">
      <w:pPr>
        <w:pStyle w:val="BodyText"/>
        <w:rPr>
          <w:sz w:val="20"/>
        </w:rPr>
      </w:pPr>
    </w:p>
    <w:p w14:paraId="6329697D" w14:textId="77777777" w:rsidR="00940226" w:rsidRDefault="00940226">
      <w:pPr>
        <w:pStyle w:val="BodyText"/>
        <w:rPr>
          <w:sz w:val="20"/>
        </w:rPr>
      </w:pPr>
    </w:p>
    <w:p w14:paraId="46C0CC88" w14:textId="77777777" w:rsidR="00940226" w:rsidRDefault="00940226">
      <w:pPr>
        <w:pStyle w:val="BodyText"/>
        <w:rPr>
          <w:sz w:val="20"/>
        </w:rPr>
      </w:pPr>
    </w:p>
    <w:p w14:paraId="6D735B5D" w14:textId="77777777" w:rsidR="00940226" w:rsidRDefault="00940226">
      <w:pPr>
        <w:pStyle w:val="BodyText"/>
        <w:rPr>
          <w:sz w:val="20"/>
        </w:rPr>
      </w:pPr>
    </w:p>
    <w:p w14:paraId="7D84F671" w14:textId="77777777" w:rsidR="00940226" w:rsidRDefault="00940226">
      <w:pPr>
        <w:pStyle w:val="BodyText"/>
        <w:spacing w:before="7"/>
        <w:rPr>
          <w:sz w:val="21"/>
        </w:rPr>
      </w:pPr>
    </w:p>
    <w:p w14:paraId="07467D98" w14:textId="0B275D06" w:rsidR="00EB64BE" w:rsidRDefault="00EB64BE">
      <w:pPr>
        <w:pStyle w:val="ListParagraph"/>
        <w:numPr>
          <w:ilvl w:val="0"/>
          <w:numId w:val="4"/>
        </w:numPr>
        <w:tabs>
          <w:tab w:val="left" w:pos="2041"/>
        </w:tabs>
        <w:spacing w:before="90"/>
        <w:ind w:left="2032" w:right="1197" w:hanging="323"/>
        <w:jc w:val="left"/>
        <w:rPr>
          <w:ins w:id="20" w:author="Geoff Liffey" w:date="2023-01-15T21:34:00Z"/>
          <w:color w:val="3F3F42"/>
          <w:sz w:val="25"/>
        </w:rPr>
      </w:pPr>
      <w:ins w:id="21" w:author="Geoff Liffey" w:date="2023-01-15T21:31:00Z">
        <w:r>
          <w:rPr>
            <w:color w:val="3F3F42"/>
            <w:sz w:val="25"/>
          </w:rPr>
          <w:t>Members who have joined less than 6 months from the date of the AGM, s</w:t>
        </w:r>
      </w:ins>
      <w:ins w:id="22" w:author="Geoff Liffey" w:date="2023-01-15T21:32:00Z">
        <w:r>
          <w:rPr>
            <w:color w:val="3F3F42"/>
            <w:sz w:val="25"/>
          </w:rPr>
          <w:t xml:space="preserve">hall NOT be entitled to a VOTE at the AGM. They are open to </w:t>
        </w:r>
      </w:ins>
      <w:ins w:id="23" w:author="Geoff Liffey" w:date="2023-01-15T21:33:00Z">
        <w:r>
          <w:rPr>
            <w:color w:val="3F3F42"/>
            <w:sz w:val="25"/>
          </w:rPr>
          <w:t>attending</w:t>
        </w:r>
      </w:ins>
      <w:ins w:id="24" w:author="Geoff Liffey" w:date="2023-01-15T21:32:00Z">
        <w:r>
          <w:rPr>
            <w:color w:val="3F3F42"/>
            <w:sz w:val="25"/>
          </w:rPr>
          <w:t xml:space="preserve"> the meeting.</w:t>
        </w:r>
      </w:ins>
    </w:p>
    <w:p w14:paraId="00285DF0" w14:textId="2387C733" w:rsidR="00EB64BE" w:rsidRDefault="00EB64BE">
      <w:pPr>
        <w:pStyle w:val="ListParagraph"/>
        <w:numPr>
          <w:ilvl w:val="0"/>
          <w:numId w:val="4"/>
        </w:numPr>
        <w:tabs>
          <w:tab w:val="left" w:pos="2041"/>
        </w:tabs>
        <w:spacing w:before="90"/>
        <w:ind w:left="2032" w:right="1197" w:hanging="323"/>
        <w:jc w:val="left"/>
        <w:rPr>
          <w:ins w:id="25" w:author="Geoff Liffey" w:date="2023-01-15T21:34:00Z"/>
          <w:color w:val="3F3F42"/>
          <w:sz w:val="25"/>
        </w:rPr>
      </w:pPr>
      <w:ins w:id="26" w:author="Geoff Liffey" w:date="2023-01-15T21:34:00Z">
        <w:r>
          <w:rPr>
            <w:color w:val="3F3F42"/>
            <w:sz w:val="25"/>
          </w:rPr>
          <w:t>The club reserves the right to refuse M</w:t>
        </w:r>
      </w:ins>
      <w:ins w:id="27" w:author="Geoff Liffey" w:date="2023-01-15T21:35:00Z">
        <w:r>
          <w:rPr>
            <w:color w:val="3F3F42"/>
            <w:sz w:val="25"/>
          </w:rPr>
          <w:t xml:space="preserve">embership for any class of Membership. If membership has been applied </w:t>
        </w:r>
      </w:ins>
      <w:ins w:id="28" w:author="Geoff Liffey" w:date="2023-01-15T21:36:00Z">
        <w:r>
          <w:rPr>
            <w:color w:val="3F3F42"/>
            <w:sz w:val="25"/>
          </w:rPr>
          <w:t xml:space="preserve">for, or registered online with or without payment, will be deemed accepted if NO </w:t>
        </w:r>
      </w:ins>
      <w:ins w:id="29" w:author="Geoff Liffey" w:date="2023-01-15T21:37:00Z">
        <w:r>
          <w:rPr>
            <w:color w:val="3F3F42"/>
            <w:sz w:val="25"/>
          </w:rPr>
          <w:t xml:space="preserve">communication of Refusal is provided within </w:t>
        </w:r>
      </w:ins>
      <w:ins w:id="30" w:author="Geoff Liffey" w:date="2023-01-27T12:47:00Z">
        <w:r w:rsidR="007610FA">
          <w:rPr>
            <w:color w:val="3F3F42"/>
            <w:sz w:val="25"/>
          </w:rPr>
          <w:t>14</w:t>
        </w:r>
      </w:ins>
      <w:ins w:id="31" w:author="Geoff Liffey" w:date="2023-01-15T21:37:00Z">
        <w:r>
          <w:rPr>
            <w:color w:val="3F3F42"/>
            <w:sz w:val="25"/>
          </w:rPr>
          <w:t xml:space="preserve"> days of receipt of the application.</w:t>
        </w:r>
      </w:ins>
      <w:ins w:id="32" w:author="Geoff Liffey" w:date="2023-01-15T21:38:00Z">
        <w:r>
          <w:rPr>
            <w:color w:val="3F3F42"/>
            <w:sz w:val="25"/>
          </w:rPr>
          <w:t xml:space="preserve"> Decisions to refuse membership must be taken by a majority vote of the Executive committee.</w:t>
        </w:r>
      </w:ins>
    </w:p>
    <w:p w14:paraId="0C624962" w14:textId="77777777" w:rsidR="00EB64BE" w:rsidRPr="00EB64BE" w:rsidRDefault="00EB64BE">
      <w:pPr>
        <w:pStyle w:val="ListParagraph"/>
        <w:tabs>
          <w:tab w:val="left" w:pos="2041"/>
        </w:tabs>
        <w:spacing w:before="90"/>
        <w:ind w:right="1197" w:firstLine="0"/>
        <w:jc w:val="right"/>
        <w:rPr>
          <w:ins w:id="33" w:author="Geoff Liffey" w:date="2023-01-15T21:31:00Z"/>
          <w:color w:val="3F3F42"/>
          <w:sz w:val="25"/>
          <w:rPrChange w:id="34" w:author="Geoff Liffey" w:date="2023-01-15T21:31:00Z">
            <w:rPr>
              <w:ins w:id="35" w:author="Geoff Liffey" w:date="2023-01-15T21:31:00Z"/>
              <w:color w:val="3F3F42"/>
              <w:w w:val="105"/>
              <w:sz w:val="25"/>
            </w:rPr>
          </w:rPrChange>
        </w:rPr>
        <w:pPrChange w:id="36" w:author="Geoff Liffey" w:date="2023-01-15T21:34:00Z">
          <w:pPr>
            <w:pStyle w:val="ListParagraph"/>
            <w:numPr>
              <w:numId w:val="4"/>
            </w:numPr>
            <w:tabs>
              <w:tab w:val="left" w:pos="2041"/>
            </w:tabs>
            <w:spacing w:before="90"/>
            <w:ind w:left="1850" w:right="1197" w:hanging="323"/>
            <w:jc w:val="right"/>
          </w:pPr>
        </w:pPrChange>
      </w:pPr>
    </w:p>
    <w:p w14:paraId="70EF5066" w14:textId="2412FB7C" w:rsidR="00940226" w:rsidDel="00EB64BE" w:rsidRDefault="00F34DFE">
      <w:pPr>
        <w:pStyle w:val="ListParagraph"/>
        <w:numPr>
          <w:ilvl w:val="0"/>
          <w:numId w:val="4"/>
        </w:numPr>
        <w:tabs>
          <w:tab w:val="left" w:pos="2041"/>
        </w:tabs>
        <w:spacing w:before="90"/>
        <w:ind w:left="2032" w:right="1197" w:hanging="323"/>
        <w:jc w:val="left"/>
        <w:rPr>
          <w:del w:id="37" w:author="Geoff Liffey" w:date="2023-01-15T21:30:00Z"/>
          <w:color w:val="3F3F42"/>
          <w:sz w:val="25"/>
        </w:rPr>
      </w:pPr>
      <w:del w:id="38" w:author="Geoff Liffey" w:date="2023-01-15T21:30:00Z">
        <w:r w:rsidDel="00EB64BE">
          <w:rPr>
            <w:color w:val="3F3F42"/>
            <w:w w:val="105"/>
            <w:sz w:val="25"/>
          </w:rPr>
          <w:delText>Persons seeking</w:delText>
        </w:r>
        <w:r w:rsidDel="00EB64BE">
          <w:rPr>
            <w:color w:val="3F3F42"/>
            <w:spacing w:val="-2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admission as a</w:delText>
        </w:r>
        <w:r w:rsidDel="00EB64BE">
          <w:rPr>
            <w:color w:val="3F3F42"/>
            <w:spacing w:val="31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member</w:delText>
        </w:r>
        <w:r w:rsidDel="00EB64BE">
          <w:rPr>
            <w:color w:val="3F3F42"/>
            <w:spacing w:val="-6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of</w:delText>
        </w:r>
        <w:r w:rsidDel="00EB64BE">
          <w:rPr>
            <w:color w:val="3F3F42"/>
            <w:spacing w:val="-12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any class</w:delText>
        </w:r>
        <w:r w:rsidDel="00EB64BE">
          <w:rPr>
            <w:color w:val="3F3F42"/>
            <w:spacing w:val="-5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 xml:space="preserve">of membership </w:delText>
        </w:r>
        <w:r w:rsidDel="00EB64BE">
          <w:rPr>
            <w:color w:val="3F3F42"/>
            <w:w w:val="110"/>
            <w:sz w:val="25"/>
          </w:rPr>
          <w:delText>shall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be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proposed</w:delText>
        </w:r>
        <w:r w:rsidDel="00EB64BE">
          <w:rPr>
            <w:color w:val="3F3F42"/>
            <w:spacing w:val="-13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by</w:delText>
        </w:r>
        <w:r w:rsidDel="00EB64BE">
          <w:rPr>
            <w:color w:val="3F3F42"/>
            <w:spacing w:val="-31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an</w:delText>
        </w:r>
        <w:r w:rsidDel="00EB64BE">
          <w:rPr>
            <w:color w:val="3F3F42"/>
            <w:spacing w:val="-14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ordinary</w:delText>
        </w:r>
        <w:r w:rsidDel="00EB64BE">
          <w:rPr>
            <w:color w:val="3F3F42"/>
            <w:spacing w:val="-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member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and</w:delText>
        </w:r>
        <w:r w:rsidDel="00EB64BE">
          <w:rPr>
            <w:color w:val="3F3F42"/>
            <w:spacing w:val="-3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seconded</w:delText>
        </w:r>
        <w:r w:rsidDel="00EB64BE">
          <w:rPr>
            <w:color w:val="3F3F42"/>
            <w:spacing w:val="10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by</w:delText>
        </w:r>
        <w:r w:rsidDel="00EB64BE">
          <w:rPr>
            <w:color w:val="3F3F42"/>
            <w:spacing w:val="-22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another and</w:delText>
        </w:r>
        <w:r w:rsidDel="00EB64BE">
          <w:rPr>
            <w:color w:val="3F3F42"/>
            <w:spacing w:val="-2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balloted for by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the</w:delText>
        </w:r>
        <w:r w:rsidDel="00EB64BE">
          <w:rPr>
            <w:color w:val="3F3F42"/>
            <w:spacing w:val="-5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Executive</w:delText>
        </w:r>
        <w:r w:rsidDel="00EB64BE">
          <w:rPr>
            <w:color w:val="3F3F42"/>
            <w:spacing w:val="-13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Committee.</w:delText>
        </w:r>
        <w:r w:rsidDel="00EB64BE">
          <w:rPr>
            <w:color w:val="3F3F42"/>
            <w:spacing w:val="-16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The names</w:delText>
        </w:r>
        <w:r w:rsidDel="00EB64BE">
          <w:rPr>
            <w:color w:val="3F3F42"/>
            <w:spacing w:val="-12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and addresses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of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persons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proposed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as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candidates</w:delText>
        </w:r>
        <w:r w:rsidDel="00EB64BE">
          <w:rPr>
            <w:color w:val="3F3F42"/>
            <w:spacing w:val="-22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for</w:delText>
        </w:r>
        <w:r w:rsidDel="00EB64BE">
          <w:rPr>
            <w:color w:val="3F3F42"/>
            <w:spacing w:val="-12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membership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of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the Club</w:delText>
        </w:r>
        <w:r w:rsidDel="00EB64BE">
          <w:rPr>
            <w:color w:val="3F3F42"/>
            <w:spacing w:val="-31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shall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be</w:delText>
        </w:r>
        <w:r w:rsidDel="00EB64BE">
          <w:rPr>
            <w:color w:val="3F3F42"/>
            <w:spacing w:val="-26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displayed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in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a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conspicuous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place</w:delText>
        </w:r>
        <w:r w:rsidDel="00EB64BE">
          <w:rPr>
            <w:color w:val="3F3F42"/>
            <w:spacing w:val="-19"/>
            <w:w w:val="110"/>
            <w:sz w:val="25"/>
          </w:rPr>
          <w:delText xml:space="preserve"> </w:delText>
        </w:r>
        <w:r w:rsidR="00BC37A3" w:rsidDel="00EB64BE">
          <w:rPr>
            <w:color w:val="3F3F42"/>
            <w:w w:val="110"/>
            <w:sz w:val="25"/>
          </w:rPr>
          <w:delText>on</w:delText>
        </w:r>
        <w:r w:rsidDel="00EB64BE">
          <w:rPr>
            <w:color w:val="3F3F42"/>
            <w:spacing w:val="-17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the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Club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premises for at</w:delText>
        </w:r>
        <w:r w:rsidDel="00EB64BE">
          <w:rPr>
            <w:color w:val="3F3F42"/>
            <w:spacing w:val="32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least</w:delText>
        </w:r>
        <w:r w:rsidDel="00EB64BE">
          <w:rPr>
            <w:color w:val="3F3F42"/>
            <w:spacing w:val="-1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one</w:delText>
        </w:r>
        <w:r w:rsidDel="00EB64BE">
          <w:rPr>
            <w:color w:val="3F3F42"/>
            <w:spacing w:val="-8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week</w:delText>
        </w:r>
        <w:r w:rsidDel="00EB64BE">
          <w:rPr>
            <w:color w:val="3F3F42"/>
            <w:spacing w:val="-1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before</w:delText>
        </w:r>
        <w:r w:rsidDel="00EB64BE">
          <w:rPr>
            <w:color w:val="3F3F42"/>
            <w:spacing w:val="-4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their</w:delText>
        </w:r>
        <w:r w:rsidDel="00EB64BE">
          <w:rPr>
            <w:color w:val="3F3F42"/>
            <w:spacing w:val="-15"/>
            <w:w w:val="110"/>
            <w:sz w:val="25"/>
          </w:rPr>
          <w:delText xml:space="preserve"> </w:delText>
        </w:r>
        <w:r w:rsidDel="00EB64BE">
          <w:rPr>
            <w:color w:val="3F3F42"/>
            <w:w w:val="110"/>
            <w:sz w:val="25"/>
          </w:rPr>
          <w:delText>election.</w:delText>
        </w:r>
      </w:del>
    </w:p>
    <w:p w14:paraId="27EC42EE" w14:textId="77777777" w:rsidR="00940226" w:rsidRDefault="00940226">
      <w:pPr>
        <w:pStyle w:val="BodyText"/>
        <w:spacing w:before="6"/>
        <w:rPr>
          <w:sz w:val="24"/>
        </w:rPr>
      </w:pPr>
    </w:p>
    <w:p w14:paraId="2DD07144" w14:textId="2FC4911A" w:rsidR="00940226" w:rsidRDefault="00F34DFE">
      <w:pPr>
        <w:pStyle w:val="ListParagraph"/>
        <w:numPr>
          <w:ilvl w:val="0"/>
          <w:numId w:val="4"/>
        </w:numPr>
        <w:tabs>
          <w:tab w:val="left" w:pos="2043"/>
        </w:tabs>
        <w:spacing w:line="244" w:lineRule="auto"/>
        <w:ind w:left="2035" w:right="1337" w:hanging="321"/>
        <w:jc w:val="left"/>
        <w:rPr>
          <w:color w:val="3F3F42"/>
          <w:sz w:val="25"/>
        </w:rPr>
      </w:pPr>
      <w:del w:id="39" w:author="Geoff Liffey" w:date="2023-01-15T21:31:00Z">
        <w:r w:rsidDel="00EB64BE">
          <w:rPr>
            <w:color w:val="3F3F42"/>
            <w:w w:val="105"/>
            <w:sz w:val="25"/>
          </w:rPr>
          <w:delText xml:space="preserve">At the discretion of the </w:delText>
        </w:r>
        <w:r w:rsidR="0021195A" w:rsidDel="00EB64BE">
          <w:rPr>
            <w:color w:val="3F3F42"/>
            <w:w w:val="105"/>
            <w:sz w:val="25"/>
          </w:rPr>
          <w:delText>Executive</w:delText>
        </w:r>
        <w:r w:rsidDel="00EB64BE">
          <w:rPr>
            <w:color w:val="3F3F42"/>
            <w:w w:val="105"/>
            <w:sz w:val="25"/>
          </w:rPr>
          <w:delText xml:space="preserve"> Committee of the Club the foregoing procedure (Club Rule No</w:delText>
        </w:r>
        <w:r w:rsidDel="00EB64BE">
          <w:rPr>
            <w:color w:val="3F3F42"/>
            <w:spacing w:val="-16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8)</w:delText>
        </w:r>
        <w:r w:rsidDel="00EB64BE">
          <w:rPr>
            <w:color w:val="3F3F42"/>
            <w:spacing w:val="40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need NOT</w:delText>
        </w:r>
        <w:r w:rsidDel="00EB64BE">
          <w:rPr>
            <w:color w:val="3F3F42"/>
            <w:spacing w:val="-10"/>
            <w:w w:val="105"/>
            <w:sz w:val="25"/>
          </w:rPr>
          <w:delText xml:space="preserve"> </w:delText>
        </w:r>
        <w:r w:rsidDel="00EB64BE">
          <w:rPr>
            <w:color w:val="3F3F42"/>
            <w:w w:val="105"/>
            <w:sz w:val="25"/>
          </w:rPr>
          <w:delText>apply other than the election of Ordinary members</w:delText>
        </w:r>
      </w:del>
      <w:r>
        <w:rPr>
          <w:color w:val="3F3F42"/>
          <w:w w:val="105"/>
          <w:sz w:val="25"/>
        </w:rPr>
        <w:t>.</w:t>
      </w:r>
    </w:p>
    <w:p w14:paraId="3095F826" w14:textId="77777777" w:rsidR="00940226" w:rsidRDefault="00940226">
      <w:pPr>
        <w:pStyle w:val="BodyText"/>
        <w:spacing w:before="5"/>
      </w:pPr>
    </w:p>
    <w:p w14:paraId="045D975C" w14:textId="77777777" w:rsidR="00940226" w:rsidRDefault="00F34DFE">
      <w:pPr>
        <w:pStyle w:val="ListParagraph"/>
        <w:numPr>
          <w:ilvl w:val="0"/>
          <w:numId w:val="4"/>
        </w:numPr>
        <w:tabs>
          <w:tab w:val="left" w:pos="2100"/>
        </w:tabs>
        <w:spacing w:before="1"/>
        <w:ind w:left="2035" w:right="1187" w:hanging="331"/>
        <w:jc w:val="left"/>
        <w:rPr>
          <w:color w:val="3F3F42"/>
          <w:sz w:val="25"/>
        </w:rPr>
      </w:pPr>
      <w:r>
        <w:rPr>
          <w:color w:val="3F3F42"/>
          <w:w w:val="110"/>
          <w:sz w:val="25"/>
        </w:rPr>
        <w:t>The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Executive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Committee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shall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have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power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to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expel</w:t>
      </w:r>
      <w:r>
        <w:rPr>
          <w:color w:val="3F3F42"/>
          <w:spacing w:val="-2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or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545659"/>
          <w:w w:val="110"/>
          <w:sz w:val="25"/>
        </w:rPr>
        <w:t xml:space="preserve">suspend </w:t>
      </w:r>
      <w:r>
        <w:rPr>
          <w:color w:val="3F3F42"/>
          <w:w w:val="110"/>
          <w:sz w:val="25"/>
        </w:rPr>
        <w:t>from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Club</w:t>
      </w:r>
      <w:r>
        <w:rPr>
          <w:color w:val="3F3F42"/>
          <w:spacing w:val="-2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activities</w:t>
      </w:r>
      <w:r>
        <w:rPr>
          <w:color w:val="3F3F42"/>
          <w:spacing w:val="-2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any</w:t>
      </w:r>
      <w:r>
        <w:rPr>
          <w:color w:val="3F3F42"/>
          <w:spacing w:val="-13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member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of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Club</w:t>
      </w:r>
      <w:r>
        <w:rPr>
          <w:color w:val="3F3F42"/>
          <w:spacing w:val="-19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whose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actions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are, in</w:t>
      </w:r>
      <w:r>
        <w:rPr>
          <w:color w:val="3F3F42"/>
          <w:spacing w:val="-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 opinion</w:t>
      </w:r>
      <w:r>
        <w:rPr>
          <w:color w:val="3F3F42"/>
          <w:spacing w:val="-1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of</w:t>
      </w:r>
      <w:r>
        <w:rPr>
          <w:color w:val="3F3F42"/>
          <w:spacing w:val="-1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3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Committee,</w:t>
      </w:r>
      <w:r>
        <w:rPr>
          <w:color w:val="3F3F42"/>
          <w:spacing w:val="-1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prejudicial to the</w:t>
      </w:r>
      <w:r>
        <w:rPr>
          <w:color w:val="3F3F42"/>
          <w:spacing w:val="-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interests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of</w:t>
      </w:r>
      <w:r>
        <w:rPr>
          <w:color w:val="3F3F42"/>
          <w:spacing w:val="-1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 xml:space="preserve">the </w:t>
      </w:r>
      <w:r>
        <w:rPr>
          <w:color w:val="3F3F42"/>
          <w:spacing w:val="-2"/>
          <w:w w:val="110"/>
          <w:sz w:val="25"/>
        </w:rPr>
        <w:t>Club.</w:t>
      </w:r>
    </w:p>
    <w:p w14:paraId="158457D3" w14:textId="77777777" w:rsidR="00940226" w:rsidRDefault="00940226">
      <w:pPr>
        <w:pStyle w:val="BodyText"/>
        <w:spacing w:before="1"/>
        <w:rPr>
          <w:sz w:val="18"/>
        </w:rPr>
      </w:pPr>
    </w:p>
    <w:p w14:paraId="112A045C" w14:textId="77777777" w:rsidR="00940226" w:rsidRPr="0021195A" w:rsidRDefault="00F34DFE">
      <w:pPr>
        <w:pStyle w:val="BodyText"/>
        <w:spacing w:before="90"/>
        <w:ind w:left="2038"/>
        <w:rPr>
          <w:b/>
          <w:bCs/>
        </w:rPr>
      </w:pPr>
      <w:r w:rsidRPr="0021195A">
        <w:rPr>
          <w:b/>
          <w:bCs/>
          <w:color w:val="3F3F42"/>
          <w:spacing w:val="-2"/>
          <w:w w:val="110"/>
          <w:u w:val="single" w:color="3F3F42"/>
        </w:rPr>
        <w:t>Subscriptions</w:t>
      </w:r>
    </w:p>
    <w:p w14:paraId="13F5F492" w14:textId="77777777" w:rsidR="00940226" w:rsidRDefault="00940226">
      <w:pPr>
        <w:pStyle w:val="BodyText"/>
        <w:spacing w:before="2"/>
      </w:pPr>
    </w:p>
    <w:p w14:paraId="5DB452E3" w14:textId="433BB136" w:rsidR="00940226" w:rsidRDefault="00F34DFE">
      <w:pPr>
        <w:pStyle w:val="ListParagraph"/>
        <w:numPr>
          <w:ilvl w:val="0"/>
          <w:numId w:val="4"/>
        </w:numPr>
        <w:tabs>
          <w:tab w:val="left" w:pos="2047"/>
        </w:tabs>
        <w:ind w:left="2032" w:right="1191" w:hanging="328"/>
        <w:jc w:val="left"/>
        <w:rPr>
          <w:color w:val="3F3F42"/>
          <w:sz w:val="23"/>
        </w:rPr>
      </w:pPr>
      <w:r>
        <w:rPr>
          <w:color w:val="3F3F42"/>
          <w:w w:val="110"/>
          <w:sz w:val="25"/>
        </w:rPr>
        <w:t>The Annual</w:t>
      </w:r>
      <w:r>
        <w:rPr>
          <w:color w:val="3F3F42"/>
          <w:spacing w:val="-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Subscription of Members other than Honorary Members</w:t>
      </w:r>
      <w:r>
        <w:rPr>
          <w:color w:val="3F3F42"/>
          <w:spacing w:val="-23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shall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be</w:t>
      </w:r>
      <w:r>
        <w:rPr>
          <w:color w:val="3F3F42"/>
          <w:spacing w:val="-2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decided</w:t>
      </w:r>
      <w:r>
        <w:rPr>
          <w:color w:val="3F3F42"/>
          <w:spacing w:val="1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by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member's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at</w:t>
      </w:r>
      <w:r>
        <w:rPr>
          <w:color w:val="3F3F42"/>
          <w:spacing w:val="-4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1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AGM.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Change</w:t>
      </w:r>
      <w:r>
        <w:rPr>
          <w:color w:val="3F3F42"/>
          <w:spacing w:val="-1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 xml:space="preserve">in </w:t>
      </w:r>
      <w:r>
        <w:rPr>
          <w:color w:val="3F3F42"/>
          <w:spacing w:val="-2"/>
          <w:w w:val="110"/>
          <w:sz w:val="25"/>
        </w:rPr>
        <w:t>subscription</w:t>
      </w:r>
      <w:r>
        <w:rPr>
          <w:color w:val="3F3F42"/>
          <w:spacing w:val="-1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shall</w:t>
      </w:r>
      <w:r>
        <w:rPr>
          <w:color w:val="3F3F42"/>
          <w:spacing w:val="-20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only</w:t>
      </w:r>
      <w:r>
        <w:rPr>
          <w:color w:val="3F3F42"/>
          <w:spacing w:val="-14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be</w:t>
      </w:r>
      <w:r>
        <w:rPr>
          <w:color w:val="3F3F42"/>
          <w:spacing w:val="-1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made</w:t>
      </w:r>
      <w:r>
        <w:rPr>
          <w:color w:val="3F3F42"/>
          <w:spacing w:val="-21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by</w:t>
      </w:r>
      <w:r>
        <w:rPr>
          <w:color w:val="3F3F42"/>
          <w:spacing w:val="-15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Notice</w:t>
      </w:r>
      <w:r>
        <w:rPr>
          <w:color w:val="3F3F42"/>
          <w:spacing w:val="-29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of</w:t>
      </w:r>
      <w:r>
        <w:rPr>
          <w:color w:val="3F3F42"/>
          <w:spacing w:val="-10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Motion</w:t>
      </w:r>
      <w:r>
        <w:rPr>
          <w:color w:val="3F3F42"/>
          <w:spacing w:val="-9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as</w:t>
      </w:r>
      <w:r>
        <w:rPr>
          <w:color w:val="3F3F42"/>
          <w:spacing w:val="4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per</w:t>
      </w:r>
      <w:r>
        <w:rPr>
          <w:color w:val="3F3F42"/>
          <w:spacing w:val="-3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Rule</w:t>
      </w:r>
      <w:r>
        <w:rPr>
          <w:color w:val="3F3F42"/>
          <w:spacing w:val="-30"/>
          <w:w w:val="110"/>
          <w:sz w:val="25"/>
        </w:rPr>
        <w:t xml:space="preserve"> </w:t>
      </w:r>
      <w:ins w:id="40" w:author="Geoff Liffey" w:date="2023-03-11T12:30:00Z">
        <w:r>
          <w:rPr>
            <w:color w:val="3F3F42"/>
            <w:spacing w:val="-2"/>
            <w:w w:val="110"/>
            <w:sz w:val="25"/>
          </w:rPr>
          <w:t>XX</w:t>
        </w:r>
      </w:ins>
      <w:del w:id="41" w:author="Geoff Liffey" w:date="2023-03-11T12:30:00Z">
        <w:r w:rsidDel="00F34DFE">
          <w:rPr>
            <w:color w:val="3F3F42"/>
            <w:spacing w:val="-2"/>
            <w:w w:val="110"/>
            <w:sz w:val="25"/>
          </w:rPr>
          <w:delText>28.</w:delText>
        </w:r>
      </w:del>
    </w:p>
    <w:p w14:paraId="69DCC41A" w14:textId="77777777" w:rsidR="00940226" w:rsidRDefault="00940226">
      <w:pPr>
        <w:pStyle w:val="BodyText"/>
        <w:spacing w:before="2"/>
        <w:rPr>
          <w:sz w:val="26"/>
        </w:rPr>
      </w:pPr>
    </w:p>
    <w:p w14:paraId="555BFA07" w14:textId="77777777" w:rsidR="00940226" w:rsidRDefault="00F34DFE">
      <w:pPr>
        <w:pStyle w:val="ListParagraph"/>
        <w:numPr>
          <w:ilvl w:val="0"/>
          <w:numId w:val="4"/>
        </w:numPr>
        <w:tabs>
          <w:tab w:val="left" w:pos="2034"/>
        </w:tabs>
        <w:spacing w:line="242" w:lineRule="auto"/>
        <w:ind w:left="2032" w:right="1074" w:hanging="328"/>
        <w:jc w:val="left"/>
        <w:rPr>
          <w:color w:val="3F3F42"/>
          <w:sz w:val="23"/>
        </w:rPr>
      </w:pPr>
      <w:r>
        <w:rPr>
          <w:color w:val="3F3F42"/>
          <w:w w:val="110"/>
          <w:sz w:val="25"/>
        </w:rPr>
        <w:t>Any member other than an Honorary Member</w:t>
      </w:r>
      <w:r>
        <w:rPr>
          <w:color w:val="3F3F42"/>
          <w:spacing w:val="-4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whose annual subscription is</w:t>
      </w:r>
      <w:r>
        <w:rPr>
          <w:color w:val="3F3F42"/>
          <w:spacing w:val="-1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NOT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paid</w:t>
      </w:r>
      <w:r>
        <w:rPr>
          <w:color w:val="3F3F42"/>
          <w:spacing w:val="13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prior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to</w:t>
      </w:r>
      <w:r>
        <w:rPr>
          <w:color w:val="3F3F42"/>
          <w:spacing w:val="-2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3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30</w:t>
      </w:r>
      <w:r>
        <w:rPr>
          <w:color w:val="3F3F42"/>
          <w:w w:val="110"/>
          <w:sz w:val="25"/>
          <w:vertAlign w:val="superscript"/>
        </w:rPr>
        <w:t>th</w:t>
      </w:r>
      <w:r>
        <w:rPr>
          <w:color w:val="3F3F42"/>
          <w:w w:val="110"/>
          <w:sz w:val="25"/>
        </w:rPr>
        <w:t xml:space="preserve"> April</w:t>
      </w:r>
      <w:r>
        <w:rPr>
          <w:color w:val="3F3F42"/>
          <w:spacing w:val="-2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in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any</w:t>
      </w:r>
      <w:r>
        <w:rPr>
          <w:color w:val="3F3F42"/>
          <w:spacing w:val="-11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calendar</w:t>
      </w:r>
      <w:r>
        <w:rPr>
          <w:color w:val="3F3F42"/>
          <w:spacing w:val="-13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year shall</w:t>
      </w:r>
      <w:r>
        <w:rPr>
          <w:color w:val="3F3F42"/>
          <w:spacing w:val="-2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cease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to be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</w:t>
      </w:r>
      <w:r>
        <w:rPr>
          <w:color w:val="3F3F42"/>
          <w:spacing w:val="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member</w:t>
      </w:r>
      <w:r>
        <w:rPr>
          <w:color w:val="3F3F42"/>
          <w:spacing w:val="-11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on</w:t>
      </w:r>
      <w:r>
        <w:rPr>
          <w:color w:val="3F3F42"/>
          <w:spacing w:val="-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that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date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and</w:t>
      </w:r>
      <w:r>
        <w:rPr>
          <w:color w:val="3F3F42"/>
          <w:spacing w:val="-19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shall</w:t>
      </w:r>
      <w:r>
        <w:rPr>
          <w:color w:val="3F3F42"/>
          <w:spacing w:val="-1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NOT</w:t>
      </w:r>
      <w:r>
        <w:rPr>
          <w:color w:val="3F3F42"/>
          <w:spacing w:val="-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be</w:t>
      </w:r>
      <w:r>
        <w:rPr>
          <w:color w:val="3F3F42"/>
          <w:spacing w:val="-19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eligible</w:t>
      </w:r>
      <w:r>
        <w:rPr>
          <w:color w:val="3F3F42"/>
          <w:spacing w:val="-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to participate in</w:t>
      </w:r>
      <w:r>
        <w:rPr>
          <w:color w:val="3F3F42"/>
          <w:spacing w:val="-1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any</w:t>
      </w:r>
      <w:r>
        <w:rPr>
          <w:color w:val="3F3F42"/>
          <w:spacing w:val="-14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of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 privileges</w:t>
      </w:r>
      <w:r>
        <w:rPr>
          <w:color w:val="3F3F42"/>
          <w:spacing w:val="-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attached to</w:t>
      </w:r>
      <w:r>
        <w:rPr>
          <w:color w:val="3F3F42"/>
          <w:spacing w:val="-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members</w:t>
      </w:r>
      <w:r>
        <w:rPr>
          <w:color w:val="3F3F42"/>
          <w:spacing w:val="-14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of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the</w:t>
      </w:r>
      <w:r>
        <w:rPr>
          <w:color w:val="3F3F42"/>
          <w:spacing w:val="-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club.</w:t>
      </w:r>
    </w:p>
    <w:p w14:paraId="4493BD8D" w14:textId="77777777" w:rsidR="00940226" w:rsidRDefault="00940226">
      <w:pPr>
        <w:pStyle w:val="BodyText"/>
        <w:spacing w:before="2"/>
        <w:rPr>
          <w:sz w:val="17"/>
        </w:rPr>
      </w:pPr>
    </w:p>
    <w:p w14:paraId="72DBB059" w14:textId="77777777" w:rsidR="00940226" w:rsidRPr="0021195A" w:rsidRDefault="00F34DFE">
      <w:pPr>
        <w:pStyle w:val="BodyText"/>
        <w:spacing w:before="89"/>
        <w:ind w:left="2030"/>
        <w:rPr>
          <w:b/>
          <w:bCs/>
        </w:rPr>
      </w:pPr>
      <w:r w:rsidRPr="0021195A">
        <w:rPr>
          <w:b/>
          <w:bCs/>
          <w:color w:val="3F3F42"/>
          <w:w w:val="105"/>
          <w:u w:val="single" w:color="3F3F42"/>
        </w:rPr>
        <w:t>Executive</w:t>
      </w:r>
      <w:r w:rsidRPr="0021195A">
        <w:rPr>
          <w:b/>
          <w:bCs/>
          <w:color w:val="3F3F42"/>
          <w:spacing w:val="-1"/>
          <w:w w:val="105"/>
          <w:u w:val="single" w:color="3F3F42"/>
        </w:rPr>
        <w:t xml:space="preserve"> </w:t>
      </w:r>
      <w:r w:rsidRPr="0021195A">
        <w:rPr>
          <w:b/>
          <w:bCs/>
          <w:color w:val="3F3F42"/>
          <w:spacing w:val="-2"/>
          <w:w w:val="105"/>
          <w:u w:val="single" w:color="3F3F42"/>
        </w:rPr>
        <w:t>Committee.</w:t>
      </w:r>
    </w:p>
    <w:p w14:paraId="71093646" w14:textId="77777777" w:rsidR="00940226" w:rsidRDefault="00940226">
      <w:pPr>
        <w:pStyle w:val="BodyText"/>
        <w:rPr>
          <w:sz w:val="27"/>
        </w:rPr>
      </w:pPr>
    </w:p>
    <w:p w14:paraId="097403A9" w14:textId="319D8076" w:rsidR="00940226" w:rsidRDefault="0021195A">
      <w:pPr>
        <w:pStyle w:val="BodyText"/>
        <w:spacing w:line="237" w:lineRule="auto"/>
        <w:ind w:left="2027" w:right="1081" w:hanging="793"/>
        <w:jc w:val="both"/>
      </w:pPr>
      <w:r>
        <w:rPr>
          <w:color w:val="6B6D70"/>
          <w:w w:val="120"/>
        </w:rPr>
        <w:t xml:space="preserve">      13.</w:t>
      </w:r>
      <w:r>
        <w:rPr>
          <w:color w:val="3F3F42"/>
          <w:w w:val="120"/>
        </w:rPr>
        <w:t xml:space="preserve">The </w:t>
      </w:r>
      <w:r>
        <w:rPr>
          <w:color w:val="3F3F42"/>
          <w:w w:val="110"/>
        </w:rPr>
        <w:t>business</w:t>
      </w:r>
      <w:r>
        <w:rPr>
          <w:color w:val="3F3F42"/>
          <w:spacing w:val="-4"/>
          <w:w w:val="110"/>
        </w:rPr>
        <w:t xml:space="preserve"> </w:t>
      </w:r>
      <w:r>
        <w:rPr>
          <w:color w:val="3F3F42"/>
          <w:w w:val="110"/>
        </w:rPr>
        <w:t>and</w:t>
      </w:r>
      <w:r>
        <w:rPr>
          <w:color w:val="3F3F42"/>
          <w:spacing w:val="40"/>
          <w:w w:val="110"/>
        </w:rPr>
        <w:t xml:space="preserve"> </w:t>
      </w:r>
      <w:r>
        <w:rPr>
          <w:color w:val="3F3F42"/>
          <w:w w:val="110"/>
        </w:rPr>
        <w:t>affairs</w:t>
      </w:r>
      <w:r>
        <w:rPr>
          <w:color w:val="3F3F42"/>
          <w:spacing w:val="-10"/>
          <w:w w:val="110"/>
        </w:rPr>
        <w:t xml:space="preserve"> </w:t>
      </w:r>
      <w:r>
        <w:rPr>
          <w:color w:val="3F3F42"/>
          <w:w w:val="110"/>
        </w:rPr>
        <w:t>of</w:t>
      </w:r>
      <w:r>
        <w:rPr>
          <w:color w:val="3F3F42"/>
          <w:spacing w:val="-1"/>
          <w:w w:val="110"/>
        </w:rPr>
        <w:t xml:space="preserve"> </w:t>
      </w:r>
      <w:r>
        <w:rPr>
          <w:color w:val="3F3F42"/>
          <w:w w:val="110"/>
        </w:rPr>
        <w:t>the Club</w:t>
      </w:r>
      <w:r>
        <w:rPr>
          <w:color w:val="3F3F42"/>
          <w:spacing w:val="-9"/>
          <w:w w:val="110"/>
        </w:rPr>
        <w:t xml:space="preserve"> </w:t>
      </w:r>
      <w:r>
        <w:rPr>
          <w:color w:val="3F3F42"/>
          <w:w w:val="110"/>
        </w:rPr>
        <w:t>shall be</w:t>
      </w:r>
      <w:r>
        <w:rPr>
          <w:color w:val="3F3F42"/>
          <w:spacing w:val="-6"/>
          <w:w w:val="110"/>
        </w:rPr>
        <w:t xml:space="preserve"> </w:t>
      </w:r>
      <w:r>
        <w:rPr>
          <w:color w:val="3F3F42"/>
          <w:w w:val="110"/>
        </w:rPr>
        <w:t xml:space="preserve">under the management </w:t>
      </w:r>
      <w:r>
        <w:rPr>
          <w:color w:val="3F3F42"/>
          <w:w w:val="105"/>
        </w:rPr>
        <w:t>of</w:t>
      </w:r>
      <w:r>
        <w:rPr>
          <w:color w:val="3F3F42"/>
          <w:spacing w:val="-9"/>
          <w:w w:val="105"/>
        </w:rPr>
        <w:t xml:space="preserve"> </w:t>
      </w:r>
      <w:r>
        <w:rPr>
          <w:color w:val="3F3F42"/>
          <w:w w:val="105"/>
        </w:rPr>
        <w:t>an Executive Committee</w:t>
      </w:r>
      <w:r>
        <w:rPr>
          <w:color w:val="3F3F42"/>
          <w:spacing w:val="-1"/>
          <w:w w:val="105"/>
        </w:rPr>
        <w:t xml:space="preserve"> </w:t>
      </w:r>
      <w:r>
        <w:rPr>
          <w:color w:val="3F3F42"/>
          <w:w w:val="105"/>
        </w:rPr>
        <w:t>and</w:t>
      </w:r>
      <w:r>
        <w:rPr>
          <w:color w:val="3F3F42"/>
          <w:spacing w:val="31"/>
          <w:w w:val="105"/>
        </w:rPr>
        <w:t xml:space="preserve"> </w:t>
      </w:r>
      <w:r>
        <w:rPr>
          <w:color w:val="3F3F42"/>
          <w:w w:val="105"/>
        </w:rPr>
        <w:t>it shall be</w:t>
      </w:r>
      <w:r>
        <w:rPr>
          <w:color w:val="3F3F42"/>
          <w:spacing w:val="-10"/>
          <w:w w:val="105"/>
        </w:rPr>
        <w:t xml:space="preserve"> </w:t>
      </w:r>
      <w:r>
        <w:rPr>
          <w:color w:val="3F3F42"/>
          <w:w w:val="105"/>
        </w:rPr>
        <w:t>the controlling body</w:t>
      </w:r>
      <w:r>
        <w:rPr>
          <w:color w:val="3F3F42"/>
          <w:spacing w:val="-6"/>
          <w:w w:val="105"/>
        </w:rPr>
        <w:t xml:space="preserve"> </w:t>
      </w:r>
      <w:r>
        <w:rPr>
          <w:color w:val="3F3F42"/>
          <w:w w:val="105"/>
        </w:rPr>
        <w:t>of</w:t>
      </w:r>
      <w:r>
        <w:rPr>
          <w:color w:val="3F3F42"/>
          <w:spacing w:val="-2"/>
          <w:w w:val="105"/>
        </w:rPr>
        <w:t xml:space="preserve"> </w:t>
      </w:r>
      <w:r>
        <w:rPr>
          <w:color w:val="3F3F42"/>
          <w:w w:val="105"/>
        </w:rPr>
        <w:t xml:space="preserve">the </w:t>
      </w:r>
      <w:r>
        <w:rPr>
          <w:color w:val="3F3F42"/>
          <w:spacing w:val="-2"/>
          <w:w w:val="110"/>
        </w:rPr>
        <w:t>Club.</w:t>
      </w:r>
    </w:p>
    <w:p w14:paraId="42BD10FC" w14:textId="77777777" w:rsidR="00940226" w:rsidRDefault="00940226">
      <w:pPr>
        <w:pStyle w:val="BodyText"/>
        <w:spacing w:before="11"/>
      </w:pPr>
    </w:p>
    <w:p w14:paraId="6A415BED" w14:textId="43495701" w:rsidR="00940226" w:rsidRDefault="00F34DFE">
      <w:pPr>
        <w:pStyle w:val="ListParagraph"/>
        <w:numPr>
          <w:ilvl w:val="0"/>
          <w:numId w:val="3"/>
        </w:numPr>
        <w:tabs>
          <w:tab w:val="left" w:pos="2020"/>
        </w:tabs>
        <w:spacing w:line="247" w:lineRule="auto"/>
        <w:ind w:right="1269" w:hanging="328"/>
        <w:jc w:val="left"/>
        <w:rPr>
          <w:color w:val="3F3F42"/>
          <w:sz w:val="23"/>
        </w:rPr>
      </w:pPr>
      <w:r>
        <w:rPr>
          <w:color w:val="3F3F42"/>
          <w:spacing w:val="-2"/>
          <w:w w:val="110"/>
          <w:sz w:val="25"/>
        </w:rPr>
        <w:t>The</w:t>
      </w:r>
      <w:r>
        <w:rPr>
          <w:color w:val="3F3F42"/>
          <w:spacing w:val="-15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Executive</w:t>
      </w:r>
      <w:r>
        <w:rPr>
          <w:color w:val="3F3F42"/>
          <w:spacing w:val="-15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Committee</w:t>
      </w:r>
      <w:ins w:id="42" w:author="Geoff Liffey" w:date="2023-01-15T21:54:00Z">
        <w:r w:rsidR="00056D18">
          <w:rPr>
            <w:color w:val="3F3F42"/>
            <w:spacing w:val="-2"/>
            <w:w w:val="110"/>
            <w:sz w:val="25"/>
          </w:rPr>
          <w:t xml:space="preserve"> </w:t>
        </w:r>
      </w:ins>
      <w:ins w:id="43" w:author="Geoff Liffey" w:date="2023-01-15T21:55:00Z">
        <w:r w:rsidR="00056D18">
          <w:rPr>
            <w:color w:val="3F3F42"/>
            <w:spacing w:val="-2"/>
            <w:w w:val="110"/>
            <w:sz w:val="25"/>
          </w:rPr>
          <w:t>and their respective position on the committee</w:t>
        </w:r>
      </w:ins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shall</w:t>
      </w:r>
      <w:r>
        <w:rPr>
          <w:color w:val="3F3F42"/>
          <w:spacing w:val="-1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be</w:t>
      </w:r>
      <w:r>
        <w:rPr>
          <w:color w:val="3F3F42"/>
          <w:spacing w:val="-27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elected</w:t>
      </w:r>
      <w:r>
        <w:rPr>
          <w:color w:val="3F3F42"/>
          <w:spacing w:val="-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by</w:t>
      </w:r>
      <w:r>
        <w:rPr>
          <w:color w:val="3F3F42"/>
          <w:spacing w:val="-17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the members</w:t>
      </w:r>
      <w:r>
        <w:rPr>
          <w:color w:val="3F3F42"/>
          <w:spacing w:val="-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 xml:space="preserve">present, </w:t>
      </w:r>
      <w:r>
        <w:rPr>
          <w:color w:val="3F3F42"/>
          <w:w w:val="110"/>
          <w:sz w:val="25"/>
        </w:rPr>
        <w:t>entitled to</w:t>
      </w:r>
      <w:r>
        <w:rPr>
          <w:color w:val="3F3F42"/>
          <w:spacing w:val="-14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vote</w:t>
      </w:r>
      <w:r>
        <w:rPr>
          <w:color w:val="3F3F42"/>
          <w:spacing w:val="-2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lastRenderedPageBreak/>
        <w:t>and</w:t>
      </w:r>
      <w:r>
        <w:rPr>
          <w:color w:val="3F3F42"/>
          <w:spacing w:val="20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voting</w:t>
      </w:r>
      <w:r>
        <w:rPr>
          <w:color w:val="3F3F42"/>
          <w:spacing w:val="-1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at the Annual</w:t>
      </w:r>
      <w:r>
        <w:rPr>
          <w:color w:val="3F3F42"/>
          <w:spacing w:val="-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General</w:t>
      </w:r>
      <w:r>
        <w:rPr>
          <w:color w:val="3F3F42"/>
          <w:spacing w:val="-8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Meeting</w:t>
      </w:r>
      <w:r>
        <w:rPr>
          <w:color w:val="3F3F42"/>
          <w:spacing w:val="-14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 xml:space="preserve">and </w:t>
      </w:r>
      <w:r>
        <w:rPr>
          <w:color w:val="3F3F42"/>
          <w:spacing w:val="-2"/>
          <w:w w:val="110"/>
          <w:sz w:val="25"/>
        </w:rPr>
        <w:t>nominations</w:t>
      </w:r>
      <w:r>
        <w:rPr>
          <w:color w:val="3F3F42"/>
          <w:spacing w:val="-12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to</w:t>
      </w:r>
      <w:r>
        <w:rPr>
          <w:color w:val="3F3F42"/>
          <w:spacing w:val="-23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serve</w:t>
      </w:r>
      <w:r>
        <w:rPr>
          <w:color w:val="3F3F42"/>
          <w:spacing w:val="-24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on</w:t>
      </w:r>
      <w:r>
        <w:rPr>
          <w:color w:val="3F3F42"/>
          <w:spacing w:val="-7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the</w:t>
      </w:r>
      <w:r>
        <w:rPr>
          <w:color w:val="3F3F42"/>
          <w:spacing w:val="-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Executive</w:t>
      </w:r>
      <w:r>
        <w:rPr>
          <w:color w:val="3F3F42"/>
          <w:spacing w:val="-13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Committee</w:t>
      </w:r>
      <w:r>
        <w:rPr>
          <w:color w:val="3F3F42"/>
          <w:spacing w:val="-27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shall be</w:t>
      </w:r>
      <w:r>
        <w:rPr>
          <w:color w:val="3F3F42"/>
          <w:spacing w:val="-16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>made</w:t>
      </w:r>
      <w:r>
        <w:rPr>
          <w:color w:val="3F3F42"/>
          <w:spacing w:val="-13"/>
          <w:w w:val="110"/>
          <w:sz w:val="25"/>
        </w:rPr>
        <w:t xml:space="preserve"> </w:t>
      </w:r>
      <w:r>
        <w:rPr>
          <w:color w:val="3F3F42"/>
          <w:spacing w:val="-2"/>
          <w:w w:val="110"/>
          <w:sz w:val="25"/>
        </w:rPr>
        <w:t xml:space="preserve">by </w:t>
      </w:r>
      <w:r>
        <w:rPr>
          <w:color w:val="545659"/>
          <w:w w:val="110"/>
          <w:sz w:val="25"/>
        </w:rPr>
        <w:t xml:space="preserve">any </w:t>
      </w:r>
      <w:r>
        <w:rPr>
          <w:color w:val="3F3F42"/>
          <w:w w:val="110"/>
          <w:sz w:val="25"/>
        </w:rPr>
        <w:t>two</w:t>
      </w:r>
      <w:r>
        <w:rPr>
          <w:color w:val="3F3F42"/>
          <w:spacing w:val="-16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Ordinary</w:t>
      </w:r>
      <w:r>
        <w:rPr>
          <w:color w:val="3F3F42"/>
          <w:spacing w:val="-5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Members</w:t>
      </w:r>
      <w:r>
        <w:rPr>
          <w:color w:val="3F3F42"/>
          <w:spacing w:val="-7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and served on the secretary</w:t>
      </w:r>
      <w:ins w:id="44" w:author="Geoff Liffey" w:date="2023-01-15T21:43:00Z">
        <w:r w:rsidR="00FD2757">
          <w:rPr>
            <w:color w:val="3F3F42"/>
            <w:w w:val="110"/>
            <w:sz w:val="25"/>
          </w:rPr>
          <w:t xml:space="preserve"> in writing</w:t>
        </w:r>
      </w:ins>
      <w:r>
        <w:rPr>
          <w:color w:val="3F3F42"/>
          <w:w w:val="110"/>
          <w:sz w:val="25"/>
        </w:rPr>
        <w:t xml:space="preserve"> at least </w:t>
      </w:r>
      <w:del w:id="45" w:author="Geoff Liffey" w:date="2023-01-15T21:42:00Z">
        <w:r w:rsidDel="00FD2757">
          <w:rPr>
            <w:color w:val="3F3F42"/>
            <w:w w:val="110"/>
            <w:sz w:val="25"/>
          </w:rPr>
          <w:delText xml:space="preserve">seven </w:delText>
        </w:r>
      </w:del>
      <w:ins w:id="46" w:author="Geoff Liffey" w:date="2023-01-15T21:42:00Z">
        <w:r w:rsidR="00FD2757">
          <w:rPr>
            <w:color w:val="3F3F42"/>
            <w:w w:val="110"/>
            <w:sz w:val="25"/>
          </w:rPr>
          <w:t xml:space="preserve">fourteen </w:t>
        </w:r>
      </w:ins>
      <w:r>
        <w:rPr>
          <w:color w:val="3F3F42"/>
          <w:w w:val="110"/>
          <w:sz w:val="25"/>
        </w:rPr>
        <w:t>days</w:t>
      </w:r>
      <w:r>
        <w:rPr>
          <w:color w:val="3F3F42"/>
          <w:spacing w:val="-3"/>
          <w:w w:val="110"/>
          <w:sz w:val="25"/>
        </w:rPr>
        <w:t xml:space="preserve"> </w:t>
      </w:r>
      <w:r>
        <w:rPr>
          <w:color w:val="3F3F42"/>
          <w:w w:val="110"/>
          <w:sz w:val="25"/>
        </w:rPr>
        <w:t>before the meeting</w:t>
      </w:r>
      <w:ins w:id="47" w:author="Geoff Liffey" w:date="2023-01-15T21:43:00Z">
        <w:r w:rsidR="00FD2757">
          <w:rPr>
            <w:color w:val="3F3F42"/>
            <w:w w:val="110"/>
            <w:sz w:val="25"/>
          </w:rPr>
          <w:t xml:space="preserve"> using the </w:t>
        </w:r>
      </w:ins>
      <w:ins w:id="48" w:author="Geoff Liffey" w:date="2023-01-15T21:44:00Z">
        <w:r w:rsidR="00FD2757">
          <w:rPr>
            <w:color w:val="3F3F42"/>
            <w:w w:val="110"/>
            <w:sz w:val="25"/>
          </w:rPr>
          <w:t>prescribed nomination form</w:t>
        </w:r>
      </w:ins>
      <w:r>
        <w:rPr>
          <w:color w:val="3F3F42"/>
          <w:w w:val="110"/>
          <w:sz w:val="25"/>
        </w:rPr>
        <w:t>.</w:t>
      </w:r>
    </w:p>
    <w:p w14:paraId="2D7EB650" w14:textId="77777777" w:rsidR="00940226" w:rsidDel="00056D18" w:rsidRDefault="00940226">
      <w:pPr>
        <w:spacing w:line="247" w:lineRule="auto"/>
        <w:rPr>
          <w:del w:id="49" w:author="Geoff Liffey" w:date="2023-01-15T21:42:00Z"/>
          <w:sz w:val="23"/>
        </w:rPr>
      </w:pPr>
    </w:p>
    <w:p w14:paraId="68707EC4" w14:textId="3FAB6642" w:rsidR="00056D18" w:rsidRDefault="00056D18">
      <w:pPr>
        <w:spacing w:line="247" w:lineRule="auto"/>
        <w:rPr>
          <w:ins w:id="50" w:author="Geoff Liffey" w:date="2023-01-15T21:55:00Z"/>
          <w:sz w:val="23"/>
        </w:rPr>
        <w:sectPr w:rsidR="00056D18">
          <w:pgSz w:w="11900" w:h="16840"/>
          <w:pgMar w:top="600" w:right="940" w:bottom="280" w:left="460" w:header="720" w:footer="720" w:gutter="0"/>
          <w:cols w:space="720"/>
        </w:sectPr>
      </w:pPr>
    </w:p>
    <w:p w14:paraId="3EBC2615" w14:textId="1FB26D74" w:rsidR="00940226" w:rsidRDefault="00E80775">
      <w:pPr>
        <w:pStyle w:val="BodyText"/>
        <w:spacing w:line="20" w:lineRule="exact"/>
        <w:ind w:left="-16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BC1E34B" wp14:editId="63B7DD52">
                <wp:extent cx="1462405" cy="1270"/>
                <wp:effectExtent l="9525" t="10160" r="4445" b="7620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270"/>
                          <a:chOff x="0" y="0"/>
                          <a:chExt cx="2303" cy="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B3B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74F0A" id="docshapegroup2" o:spid="_x0000_s1026" style="width:115.15pt;height:.1pt;mso-position-horizontal-relative:char;mso-position-vertical-relative:line" coordsize="2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">
                <v:line id="Line 6" o:spid="_x0000_s1027" style="position:absolute;visibility:visible;mso-wrap-style:square" from="0,0" to="23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" strokecolor="#3b3b3d" strokeweight="0"/>
                <w10:anchorlock/>
              </v:group>
            </w:pict>
          </mc:Fallback>
        </mc:AlternateContent>
      </w:r>
    </w:p>
    <w:p w14:paraId="530DB74A" w14:textId="77777777" w:rsidR="00940226" w:rsidRDefault="00940226">
      <w:pPr>
        <w:pStyle w:val="BodyText"/>
        <w:rPr>
          <w:sz w:val="20"/>
        </w:rPr>
      </w:pPr>
    </w:p>
    <w:p w14:paraId="503D6C8C" w14:textId="77777777" w:rsidR="00940226" w:rsidRDefault="00940226">
      <w:pPr>
        <w:pStyle w:val="BodyText"/>
        <w:rPr>
          <w:sz w:val="20"/>
        </w:rPr>
      </w:pPr>
    </w:p>
    <w:p w14:paraId="5F7A0874" w14:textId="77777777" w:rsidR="00940226" w:rsidRDefault="00940226">
      <w:pPr>
        <w:pStyle w:val="BodyText"/>
        <w:rPr>
          <w:sz w:val="20"/>
        </w:rPr>
      </w:pPr>
    </w:p>
    <w:p w14:paraId="67A342EC" w14:textId="77777777" w:rsidR="00940226" w:rsidRDefault="00940226">
      <w:pPr>
        <w:pStyle w:val="BodyText"/>
        <w:rPr>
          <w:sz w:val="20"/>
        </w:rPr>
      </w:pPr>
    </w:p>
    <w:p w14:paraId="7D4B5071" w14:textId="77777777" w:rsidR="00940226" w:rsidRDefault="00940226">
      <w:pPr>
        <w:pStyle w:val="BodyText"/>
        <w:rPr>
          <w:sz w:val="20"/>
        </w:rPr>
      </w:pPr>
    </w:p>
    <w:p w14:paraId="4D59F0CB" w14:textId="77777777" w:rsidR="00940226" w:rsidRDefault="00940226">
      <w:pPr>
        <w:pStyle w:val="BodyText"/>
        <w:rPr>
          <w:sz w:val="20"/>
        </w:rPr>
      </w:pPr>
    </w:p>
    <w:p w14:paraId="0E776B66" w14:textId="77777777" w:rsidR="00940226" w:rsidRDefault="00940226">
      <w:pPr>
        <w:pStyle w:val="BodyText"/>
        <w:rPr>
          <w:sz w:val="20"/>
        </w:rPr>
      </w:pPr>
    </w:p>
    <w:p w14:paraId="165FDEC1" w14:textId="77777777" w:rsidR="00940226" w:rsidRDefault="00940226">
      <w:pPr>
        <w:pStyle w:val="BodyText"/>
        <w:spacing w:before="9"/>
        <w:rPr>
          <w:sz w:val="17"/>
        </w:rPr>
      </w:pPr>
    </w:p>
    <w:p w14:paraId="7CAADC9E" w14:textId="2EE98397" w:rsidR="00056D18" w:rsidRPr="00056D18" w:rsidRDefault="00F34DFE">
      <w:pPr>
        <w:pStyle w:val="ListParagraph"/>
        <w:numPr>
          <w:ilvl w:val="0"/>
          <w:numId w:val="3"/>
        </w:numPr>
        <w:tabs>
          <w:tab w:val="left" w:pos="1896"/>
        </w:tabs>
        <w:spacing w:before="89" w:line="242" w:lineRule="auto"/>
        <w:ind w:left="1820" w:right="1286" w:hanging="321"/>
        <w:jc w:val="left"/>
        <w:rPr>
          <w:ins w:id="51" w:author="Geoff Liffey" w:date="2023-01-15T21:56:00Z"/>
          <w:color w:val="3B3B3D"/>
          <w:sz w:val="25"/>
          <w:rPrChange w:id="52" w:author="Geoff Liffey" w:date="2023-01-15T21:56:00Z">
            <w:rPr>
              <w:ins w:id="53" w:author="Geoff Liffey" w:date="2023-01-15T21:56:00Z"/>
              <w:color w:val="3B3B3D"/>
              <w:w w:val="110"/>
              <w:sz w:val="25"/>
            </w:rPr>
          </w:rPrChange>
        </w:rPr>
      </w:pPr>
      <w:r>
        <w:rPr>
          <w:color w:val="3B3B3D"/>
          <w:w w:val="110"/>
          <w:sz w:val="25"/>
        </w:rPr>
        <w:t>T</w:t>
      </w:r>
      <w:ins w:id="54" w:author="Geoff Liffey" w:date="2023-01-15T21:55:00Z">
        <w:r w:rsidR="00056D18">
          <w:rPr>
            <w:color w:val="3B3B3D"/>
            <w:w w:val="110"/>
            <w:sz w:val="25"/>
          </w:rPr>
          <w:t xml:space="preserve">he </w:t>
        </w:r>
      </w:ins>
      <w:ins w:id="55" w:author="Geoff Liffey" w:date="2023-01-15T21:56:00Z">
        <w:r w:rsidR="00056D18">
          <w:rPr>
            <w:color w:val="3B3B3D"/>
            <w:w w:val="110"/>
            <w:sz w:val="25"/>
          </w:rPr>
          <w:t>Nomination Form shall include the following positions which candidates can be nominated for:</w:t>
        </w:r>
      </w:ins>
    </w:p>
    <w:p w14:paraId="4F6A12F8" w14:textId="0F67295C" w:rsidR="00056D18" w:rsidRPr="00056D18" w:rsidRDefault="00056D18" w:rsidP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56" w:author="Geoff Liffey" w:date="2023-01-15T21:56:00Z"/>
          <w:color w:val="3B3B3D"/>
          <w:sz w:val="25"/>
          <w:rPrChange w:id="57" w:author="Geoff Liffey" w:date="2023-01-15T21:56:00Z">
            <w:rPr>
              <w:ins w:id="58" w:author="Geoff Liffey" w:date="2023-01-15T21:56:00Z"/>
              <w:color w:val="3B3B3D"/>
              <w:w w:val="110"/>
              <w:sz w:val="25"/>
            </w:rPr>
          </w:rPrChange>
        </w:rPr>
      </w:pPr>
      <w:ins w:id="59" w:author="Geoff Liffey" w:date="2023-01-15T21:56:00Z">
        <w:r>
          <w:rPr>
            <w:color w:val="3B3B3D"/>
            <w:w w:val="110"/>
            <w:sz w:val="25"/>
          </w:rPr>
          <w:t>Chairman</w:t>
        </w:r>
      </w:ins>
    </w:p>
    <w:p w14:paraId="03AA6366" w14:textId="2EB77445" w:rsidR="00056D18" w:rsidRPr="00056D18" w:rsidRDefault="00056D18" w:rsidP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60" w:author="Geoff Liffey" w:date="2023-01-15T21:56:00Z"/>
          <w:color w:val="3B3B3D"/>
          <w:sz w:val="25"/>
          <w:rPrChange w:id="61" w:author="Geoff Liffey" w:date="2023-01-15T21:56:00Z">
            <w:rPr>
              <w:ins w:id="62" w:author="Geoff Liffey" w:date="2023-01-15T21:56:00Z"/>
              <w:color w:val="3B3B3D"/>
              <w:w w:val="110"/>
              <w:sz w:val="25"/>
            </w:rPr>
          </w:rPrChange>
        </w:rPr>
      </w:pPr>
      <w:ins w:id="63" w:author="Geoff Liffey" w:date="2023-01-15T21:56:00Z">
        <w:r>
          <w:rPr>
            <w:color w:val="3B3B3D"/>
            <w:w w:val="110"/>
            <w:sz w:val="25"/>
          </w:rPr>
          <w:t>Secretary</w:t>
        </w:r>
      </w:ins>
    </w:p>
    <w:p w14:paraId="4EF45368" w14:textId="05E9574B" w:rsidR="00056D18" w:rsidRPr="00056D18" w:rsidRDefault="00056D18" w:rsidP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64" w:author="Geoff Liffey" w:date="2023-01-15T21:56:00Z"/>
          <w:color w:val="3B3B3D"/>
          <w:sz w:val="25"/>
          <w:rPrChange w:id="65" w:author="Geoff Liffey" w:date="2023-01-15T21:56:00Z">
            <w:rPr>
              <w:ins w:id="66" w:author="Geoff Liffey" w:date="2023-01-15T21:56:00Z"/>
              <w:color w:val="3B3B3D"/>
              <w:w w:val="110"/>
              <w:sz w:val="25"/>
            </w:rPr>
          </w:rPrChange>
        </w:rPr>
      </w:pPr>
      <w:ins w:id="67" w:author="Geoff Liffey" w:date="2023-01-15T21:56:00Z">
        <w:r>
          <w:rPr>
            <w:color w:val="3B3B3D"/>
            <w:w w:val="110"/>
            <w:sz w:val="25"/>
          </w:rPr>
          <w:t>Treasurer</w:t>
        </w:r>
      </w:ins>
    </w:p>
    <w:p w14:paraId="63C6838E" w14:textId="6700E9C9" w:rsidR="00056D18" w:rsidRPr="00056D18" w:rsidRDefault="00056D18" w:rsidP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68" w:author="Geoff Liffey" w:date="2023-01-15T21:57:00Z"/>
          <w:color w:val="3B3B3D"/>
          <w:sz w:val="25"/>
          <w:rPrChange w:id="69" w:author="Geoff Liffey" w:date="2023-01-15T21:57:00Z">
            <w:rPr>
              <w:ins w:id="70" w:author="Geoff Liffey" w:date="2023-01-15T21:57:00Z"/>
              <w:color w:val="3B3B3D"/>
              <w:w w:val="110"/>
              <w:sz w:val="25"/>
            </w:rPr>
          </w:rPrChange>
        </w:rPr>
      </w:pPr>
      <w:ins w:id="71" w:author="Geoff Liffey" w:date="2023-01-15T21:56:00Z">
        <w:r>
          <w:rPr>
            <w:color w:val="3B3B3D"/>
            <w:w w:val="110"/>
            <w:sz w:val="25"/>
          </w:rPr>
          <w:t>Public Relations Of</w:t>
        </w:r>
      </w:ins>
      <w:ins w:id="72" w:author="Geoff Liffey" w:date="2023-01-15T21:57:00Z">
        <w:r>
          <w:rPr>
            <w:color w:val="3B3B3D"/>
            <w:w w:val="110"/>
            <w:sz w:val="25"/>
          </w:rPr>
          <w:t>ficer</w:t>
        </w:r>
      </w:ins>
    </w:p>
    <w:p w14:paraId="2915B3D0" w14:textId="0A5AAA16" w:rsidR="00056D18" w:rsidRPr="00E64577" w:rsidRDefault="00056D18" w:rsidP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73" w:author="Geoff Liffey" w:date="2023-03-12T19:18:00Z"/>
          <w:color w:val="3B3B3D"/>
          <w:sz w:val="25"/>
          <w:rPrChange w:id="74" w:author="Geoff Liffey" w:date="2023-03-12T19:18:00Z">
            <w:rPr>
              <w:ins w:id="75" w:author="Geoff Liffey" w:date="2023-03-12T19:18:00Z"/>
              <w:color w:val="3B3B3D"/>
              <w:w w:val="110"/>
              <w:sz w:val="25"/>
            </w:rPr>
          </w:rPrChange>
        </w:rPr>
      </w:pPr>
      <w:ins w:id="76" w:author="Geoff Liffey" w:date="2023-01-15T21:57:00Z">
        <w:r>
          <w:rPr>
            <w:color w:val="3B3B3D"/>
            <w:w w:val="110"/>
            <w:sz w:val="25"/>
          </w:rPr>
          <w:t>Underage League Co-Ordinator</w:t>
        </w:r>
      </w:ins>
    </w:p>
    <w:p w14:paraId="533BB69A" w14:textId="668D35C8" w:rsidR="00E64577" w:rsidRPr="00056D18" w:rsidRDefault="00E64577" w:rsidP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77" w:author="Geoff Liffey" w:date="2023-01-15T21:57:00Z"/>
          <w:color w:val="3B3B3D"/>
          <w:sz w:val="25"/>
          <w:rPrChange w:id="78" w:author="Geoff Liffey" w:date="2023-01-15T21:57:00Z">
            <w:rPr>
              <w:ins w:id="79" w:author="Geoff Liffey" w:date="2023-01-15T21:57:00Z"/>
              <w:color w:val="3B3B3D"/>
              <w:w w:val="110"/>
              <w:sz w:val="25"/>
            </w:rPr>
          </w:rPrChange>
        </w:rPr>
      </w:pPr>
      <w:ins w:id="80" w:author="Geoff Liffey" w:date="2023-03-12T19:18:00Z">
        <w:r>
          <w:rPr>
            <w:color w:val="3B3B3D"/>
            <w:w w:val="110"/>
            <w:sz w:val="25"/>
          </w:rPr>
          <w:t>Child Welfare Officer</w:t>
        </w:r>
      </w:ins>
    </w:p>
    <w:p w14:paraId="6C78445F" w14:textId="35143D3E" w:rsidR="00056D18" w:rsidRPr="00056D18" w:rsidRDefault="00056D18">
      <w:pPr>
        <w:pStyle w:val="ListParagraph"/>
        <w:numPr>
          <w:ilvl w:val="1"/>
          <w:numId w:val="3"/>
        </w:numPr>
        <w:tabs>
          <w:tab w:val="left" w:pos="1896"/>
        </w:tabs>
        <w:spacing w:before="89" w:line="242" w:lineRule="auto"/>
        <w:ind w:right="1286"/>
        <w:rPr>
          <w:ins w:id="81" w:author="Geoff Liffey" w:date="2023-01-15T21:55:00Z"/>
          <w:color w:val="3B3B3D"/>
          <w:sz w:val="25"/>
          <w:rPrChange w:id="82" w:author="Geoff Liffey" w:date="2023-01-15T21:55:00Z">
            <w:rPr>
              <w:ins w:id="83" w:author="Geoff Liffey" w:date="2023-01-15T21:55:00Z"/>
              <w:color w:val="3B3B3D"/>
              <w:w w:val="110"/>
              <w:sz w:val="25"/>
            </w:rPr>
          </w:rPrChange>
        </w:rPr>
        <w:pPrChange w:id="84" w:author="Geoff Liffey" w:date="2023-01-15T21:56:00Z">
          <w:pPr>
            <w:pStyle w:val="ListParagraph"/>
            <w:numPr>
              <w:numId w:val="3"/>
            </w:numPr>
            <w:tabs>
              <w:tab w:val="left" w:pos="1896"/>
            </w:tabs>
            <w:spacing w:before="89" w:line="242" w:lineRule="auto"/>
            <w:ind w:left="1820" w:right="1286" w:hanging="321"/>
            <w:jc w:val="right"/>
          </w:pPr>
        </w:pPrChange>
      </w:pPr>
      <w:ins w:id="85" w:author="Geoff Liffey" w:date="2023-01-15T21:57:00Z">
        <w:r>
          <w:rPr>
            <w:color w:val="3B3B3D"/>
            <w:w w:val="110"/>
            <w:sz w:val="25"/>
          </w:rPr>
          <w:t>Ordinary Member</w:t>
        </w:r>
      </w:ins>
      <w:ins w:id="86" w:author="Geoff Liffey" w:date="2023-03-11T12:31:00Z">
        <w:r w:rsidR="00F34DFE">
          <w:rPr>
            <w:color w:val="3B3B3D"/>
            <w:w w:val="110"/>
            <w:sz w:val="25"/>
          </w:rPr>
          <w:t xml:space="preserve"> (</w:t>
        </w:r>
      </w:ins>
      <w:ins w:id="87" w:author="Geoff Liffey" w:date="2023-03-12T19:18:00Z">
        <w:r w:rsidR="00E64577">
          <w:rPr>
            <w:color w:val="3B3B3D"/>
            <w:w w:val="110"/>
            <w:sz w:val="25"/>
          </w:rPr>
          <w:t>6</w:t>
        </w:r>
      </w:ins>
      <w:ins w:id="88" w:author="Geoff Liffey" w:date="2023-03-11T12:31:00Z">
        <w:r w:rsidR="00F34DFE">
          <w:rPr>
            <w:color w:val="3B3B3D"/>
            <w:w w:val="110"/>
            <w:sz w:val="25"/>
          </w:rPr>
          <w:t xml:space="preserve"> Positions)</w:t>
        </w:r>
      </w:ins>
    </w:p>
    <w:p w14:paraId="76F15C84" w14:textId="7EE902B7" w:rsidR="00940226" w:rsidRDefault="00056D18">
      <w:pPr>
        <w:pStyle w:val="ListParagraph"/>
        <w:numPr>
          <w:ilvl w:val="0"/>
          <w:numId w:val="3"/>
        </w:numPr>
        <w:tabs>
          <w:tab w:val="left" w:pos="1896"/>
        </w:tabs>
        <w:spacing w:before="89" w:line="242" w:lineRule="auto"/>
        <w:ind w:left="1820" w:right="1286" w:hanging="321"/>
        <w:jc w:val="left"/>
        <w:rPr>
          <w:color w:val="3B3B3D"/>
          <w:sz w:val="25"/>
        </w:rPr>
      </w:pPr>
      <w:ins w:id="89" w:author="Geoff Liffey" w:date="2023-01-15T21:57:00Z">
        <w:r>
          <w:rPr>
            <w:color w:val="3B3B3D"/>
            <w:w w:val="110"/>
            <w:sz w:val="25"/>
          </w:rPr>
          <w:t>T</w:t>
        </w:r>
      </w:ins>
      <w:r>
        <w:rPr>
          <w:color w:val="3B3B3D"/>
          <w:w w:val="110"/>
          <w:sz w:val="25"/>
        </w:rPr>
        <w:t>he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Executive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Committee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shall</w:t>
      </w:r>
      <w:r>
        <w:rPr>
          <w:color w:val="3B3B3D"/>
          <w:spacing w:val="-19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consist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at</w:t>
      </w:r>
      <w:r>
        <w:rPr>
          <w:color w:val="3B3B3D"/>
          <w:spacing w:val="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least</w:t>
      </w:r>
      <w:r>
        <w:rPr>
          <w:color w:val="3B3B3D"/>
          <w:spacing w:val="-2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SEVEN</w:t>
      </w:r>
      <w:r>
        <w:rPr>
          <w:color w:val="3B3B3D"/>
          <w:spacing w:val="-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members and</w:t>
      </w:r>
      <w:r>
        <w:rPr>
          <w:color w:val="3B3B3D"/>
          <w:spacing w:val="2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not more</w:t>
      </w:r>
      <w:r>
        <w:rPr>
          <w:color w:val="3B3B3D"/>
          <w:spacing w:val="-2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than</w:t>
      </w:r>
      <w:r>
        <w:rPr>
          <w:color w:val="3B3B3D"/>
          <w:spacing w:val="-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TWELVE. At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least</w:t>
      </w:r>
      <w:r>
        <w:rPr>
          <w:color w:val="3B3B3D"/>
          <w:spacing w:val="-20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SEVEN members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and </w:t>
      </w:r>
      <w:del w:id="90" w:author="Geoff Liffey" w:date="2023-01-23T21:22:00Z">
        <w:r w:rsidDel="00BC2FFF">
          <w:rPr>
            <w:color w:val="3B3B3D"/>
            <w:w w:val="110"/>
            <w:sz w:val="25"/>
          </w:rPr>
          <w:delText>not more</w:delText>
        </w:r>
        <w:r w:rsidDel="00BC2FFF">
          <w:rPr>
            <w:color w:val="3B3B3D"/>
            <w:spacing w:val="-18"/>
            <w:w w:val="110"/>
            <w:sz w:val="25"/>
          </w:rPr>
          <w:delText xml:space="preserve"> </w:delText>
        </w:r>
        <w:r w:rsidDel="00BC2FFF">
          <w:rPr>
            <w:color w:val="3B3B3D"/>
            <w:w w:val="110"/>
            <w:sz w:val="25"/>
          </w:rPr>
          <w:delText>than</w:delText>
        </w:r>
        <w:r w:rsidDel="00BC2FFF">
          <w:rPr>
            <w:color w:val="3B3B3D"/>
            <w:spacing w:val="-17"/>
            <w:w w:val="110"/>
            <w:sz w:val="25"/>
          </w:rPr>
          <w:delText xml:space="preserve"> </w:delText>
        </w:r>
        <w:r w:rsidDel="00BC2FFF">
          <w:rPr>
            <w:color w:val="3B3B3D"/>
            <w:w w:val="110"/>
            <w:sz w:val="25"/>
          </w:rPr>
          <w:delText>NINE</w:delText>
        </w:r>
        <w:r w:rsidDel="00BC2FFF">
          <w:rPr>
            <w:color w:val="3B3B3D"/>
            <w:spacing w:val="-17"/>
            <w:w w:val="110"/>
            <w:sz w:val="25"/>
          </w:rPr>
          <w:delText xml:space="preserve"> </w:delText>
        </w:r>
      </w:del>
      <w:r>
        <w:rPr>
          <w:color w:val="3B3B3D"/>
          <w:w w:val="110"/>
          <w:sz w:val="25"/>
        </w:rPr>
        <w:t>shall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be</w:t>
      </w:r>
      <w:r>
        <w:rPr>
          <w:color w:val="3B3B3D"/>
          <w:spacing w:val="-2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elected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as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per </w:t>
      </w:r>
      <w:r w:rsidR="0021195A">
        <w:rPr>
          <w:color w:val="3B3B3D"/>
          <w:w w:val="110"/>
          <w:sz w:val="25"/>
        </w:rPr>
        <w:t xml:space="preserve">the </w:t>
      </w:r>
      <w:r>
        <w:rPr>
          <w:color w:val="3B3B3D"/>
          <w:w w:val="110"/>
          <w:sz w:val="25"/>
        </w:rPr>
        <w:t>procedure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set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out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in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Rule</w:t>
      </w:r>
      <w:r>
        <w:rPr>
          <w:color w:val="3B3B3D"/>
          <w:spacing w:val="-17"/>
          <w:w w:val="110"/>
          <w:sz w:val="25"/>
        </w:rPr>
        <w:t xml:space="preserve"> </w:t>
      </w:r>
      <w:del w:id="91" w:author="Geoff Liffey" w:date="2023-01-23T21:11:00Z">
        <w:r w:rsidDel="0033675C">
          <w:rPr>
            <w:color w:val="3B3B3D"/>
            <w:w w:val="110"/>
            <w:sz w:val="25"/>
          </w:rPr>
          <w:delText xml:space="preserve">No </w:delText>
        </w:r>
        <w:r w:rsidDel="0033675C">
          <w:rPr>
            <w:color w:val="3B3B3D"/>
            <w:spacing w:val="-2"/>
            <w:w w:val="110"/>
            <w:sz w:val="25"/>
          </w:rPr>
          <w:delText>14</w:delText>
        </w:r>
        <w:r w:rsidDel="0033675C">
          <w:rPr>
            <w:color w:val="AFAEAF"/>
            <w:spacing w:val="-2"/>
            <w:w w:val="110"/>
            <w:sz w:val="25"/>
          </w:rPr>
          <w:delText>'</w:delText>
        </w:r>
        <w:r w:rsidDel="0033675C">
          <w:rPr>
            <w:color w:val="AFAEAF"/>
            <w:spacing w:val="-43"/>
            <w:w w:val="110"/>
            <w:sz w:val="25"/>
          </w:rPr>
          <w:delText xml:space="preserve"> </w:delText>
        </w:r>
      </w:del>
      <w:r>
        <w:rPr>
          <w:color w:val="3B3B3D"/>
          <w:spacing w:val="-2"/>
          <w:w w:val="110"/>
          <w:sz w:val="25"/>
        </w:rPr>
        <w:t>above.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During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their</w:t>
      </w:r>
      <w:r>
        <w:rPr>
          <w:color w:val="3B3B3D"/>
          <w:spacing w:val="-19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term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of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office,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the</w:t>
      </w:r>
      <w:r>
        <w:rPr>
          <w:color w:val="3B3B3D"/>
          <w:spacing w:val="1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Executive</w:t>
      </w:r>
      <w:r>
        <w:rPr>
          <w:color w:val="3B3B3D"/>
          <w:spacing w:val="-12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Committee</w:t>
      </w:r>
      <w:r>
        <w:rPr>
          <w:color w:val="3B3B3D"/>
          <w:spacing w:val="10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 xml:space="preserve">may </w:t>
      </w:r>
      <w:r w:rsidR="0021195A">
        <w:rPr>
          <w:color w:val="3B3B3D"/>
          <w:w w:val="110"/>
          <w:sz w:val="25"/>
        </w:rPr>
        <w:t>co-opt</w:t>
      </w:r>
      <w:r>
        <w:rPr>
          <w:color w:val="3B3B3D"/>
          <w:w w:val="110"/>
          <w:sz w:val="25"/>
        </w:rPr>
        <w:t xml:space="preserve"> extra members</w:t>
      </w:r>
      <w:r>
        <w:rPr>
          <w:color w:val="3B3B3D"/>
          <w:spacing w:val="-10"/>
          <w:w w:val="110"/>
          <w:sz w:val="25"/>
        </w:rPr>
        <w:t xml:space="preserve"> </w:t>
      </w:r>
      <w:r w:rsidR="00BC37A3">
        <w:rPr>
          <w:color w:val="3B3B3D"/>
          <w:w w:val="110"/>
          <w:sz w:val="25"/>
        </w:rPr>
        <w:t>onto</w:t>
      </w:r>
      <w:r>
        <w:rPr>
          <w:color w:val="3B3B3D"/>
          <w:w w:val="110"/>
          <w:sz w:val="25"/>
        </w:rPr>
        <w:t xml:space="preserve"> the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Executive</w:t>
      </w:r>
      <w:r>
        <w:rPr>
          <w:color w:val="3B3B3D"/>
          <w:spacing w:val="-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Committee but this committee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may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not</w:t>
      </w:r>
      <w:r>
        <w:rPr>
          <w:color w:val="3B3B3D"/>
          <w:spacing w:val="-1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exceed</w:t>
      </w:r>
      <w:r>
        <w:rPr>
          <w:color w:val="3B3B3D"/>
          <w:spacing w:val="-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TWELVE members</w:t>
      </w:r>
      <w:r>
        <w:rPr>
          <w:color w:val="3B3B3D"/>
          <w:spacing w:val="-4"/>
          <w:w w:val="110"/>
          <w:sz w:val="25"/>
        </w:rPr>
        <w:t xml:space="preserve"> </w:t>
      </w:r>
      <w:r>
        <w:rPr>
          <w:color w:val="3B3B3D"/>
          <w:w w:val="110"/>
          <w:sz w:val="24"/>
        </w:rPr>
        <w:t>in</w:t>
      </w:r>
      <w:r>
        <w:rPr>
          <w:color w:val="3B3B3D"/>
          <w:spacing w:val="-2"/>
          <w:w w:val="110"/>
          <w:sz w:val="24"/>
        </w:rPr>
        <w:t xml:space="preserve"> </w:t>
      </w:r>
      <w:r>
        <w:rPr>
          <w:color w:val="3B3B3D"/>
          <w:w w:val="110"/>
          <w:sz w:val="25"/>
        </w:rPr>
        <w:t>all</w:t>
      </w:r>
      <w:r>
        <w:rPr>
          <w:color w:val="626264"/>
          <w:w w:val="110"/>
          <w:sz w:val="25"/>
        </w:rPr>
        <w:t>.</w:t>
      </w:r>
    </w:p>
    <w:p w14:paraId="24771BF5" w14:textId="77777777" w:rsidR="00940226" w:rsidRDefault="00940226">
      <w:pPr>
        <w:pStyle w:val="BodyText"/>
        <w:spacing w:before="10"/>
        <w:rPr>
          <w:sz w:val="23"/>
        </w:rPr>
      </w:pPr>
    </w:p>
    <w:p w14:paraId="08783DFB" w14:textId="77777777" w:rsidR="00940226" w:rsidRDefault="00F34DFE">
      <w:pPr>
        <w:pStyle w:val="ListParagraph"/>
        <w:numPr>
          <w:ilvl w:val="0"/>
          <w:numId w:val="3"/>
        </w:numPr>
        <w:tabs>
          <w:tab w:val="left" w:pos="1839"/>
        </w:tabs>
        <w:spacing w:line="252" w:lineRule="auto"/>
        <w:ind w:left="1840" w:right="1222" w:hanging="332"/>
        <w:jc w:val="left"/>
        <w:rPr>
          <w:color w:val="3B3B3D"/>
          <w:sz w:val="23"/>
        </w:rPr>
      </w:pPr>
      <w:r>
        <w:rPr>
          <w:color w:val="3B3B3D"/>
          <w:spacing w:val="-2"/>
          <w:w w:val="110"/>
          <w:sz w:val="25"/>
        </w:rPr>
        <w:t>No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elected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Committee</w:t>
      </w:r>
      <w:r>
        <w:rPr>
          <w:color w:val="3B3B3D"/>
          <w:spacing w:val="-7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Member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shall</w:t>
      </w:r>
      <w:r>
        <w:rPr>
          <w:color w:val="3B3B3D"/>
          <w:spacing w:val="-23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serve</w:t>
      </w:r>
      <w:r>
        <w:rPr>
          <w:color w:val="3B3B3D"/>
          <w:spacing w:val="-15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more</w:t>
      </w:r>
      <w:r>
        <w:rPr>
          <w:color w:val="3B3B3D"/>
          <w:spacing w:val="-1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than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2</w:t>
      </w:r>
      <w:r>
        <w:rPr>
          <w:color w:val="3B3B3D"/>
          <w:spacing w:val="-22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years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 xml:space="preserve">without </w:t>
      </w:r>
      <w:r>
        <w:rPr>
          <w:color w:val="3B3B3D"/>
          <w:w w:val="110"/>
          <w:sz w:val="25"/>
        </w:rPr>
        <w:t>offering</w:t>
      </w:r>
      <w:r>
        <w:rPr>
          <w:color w:val="3B3B3D"/>
          <w:spacing w:val="-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himself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for</w:t>
      </w:r>
      <w:r>
        <w:rPr>
          <w:color w:val="3B3B3D"/>
          <w:spacing w:val="2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re-election.</w:t>
      </w:r>
    </w:p>
    <w:p w14:paraId="07EE6D9A" w14:textId="77777777" w:rsidR="00940226" w:rsidRDefault="00940226">
      <w:pPr>
        <w:pStyle w:val="BodyText"/>
        <w:rPr>
          <w:sz w:val="28"/>
        </w:rPr>
      </w:pPr>
    </w:p>
    <w:p w14:paraId="60EF4EE3" w14:textId="77777777" w:rsidR="00940226" w:rsidRDefault="00F34DFE">
      <w:pPr>
        <w:pStyle w:val="ListParagraph"/>
        <w:numPr>
          <w:ilvl w:val="0"/>
          <w:numId w:val="3"/>
        </w:numPr>
        <w:tabs>
          <w:tab w:val="left" w:pos="1854"/>
        </w:tabs>
        <w:spacing w:before="238" w:line="247" w:lineRule="auto"/>
        <w:ind w:left="1844" w:right="1392" w:hanging="336"/>
        <w:jc w:val="left"/>
        <w:rPr>
          <w:color w:val="3B3B3D"/>
          <w:sz w:val="23"/>
        </w:rPr>
      </w:pPr>
      <w:r>
        <w:rPr>
          <w:color w:val="3B3B3D"/>
          <w:w w:val="110"/>
          <w:sz w:val="25"/>
        </w:rPr>
        <w:t>The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Chairman of</w:t>
      </w:r>
      <w:r>
        <w:rPr>
          <w:color w:val="3B3B3D"/>
          <w:spacing w:val="-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the Club</w:t>
      </w:r>
      <w:r>
        <w:rPr>
          <w:color w:val="3B3B3D"/>
          <w:spacing w:val="-2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shall</w:t>
      </w:r>
      <w:r>
        <w:rPr>
          <w:color w:val="3B3B3D"/>
          <w:spacing w:val="-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preside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over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all meetings</w:t>
      </w:r>
      <w:r>
        <w:rPr>
          <w:color w:val="3B3B3D"/>
          <w:spacing w:val="-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the </w:t>
      </w:r>
      <w:r>
        <w:rPr>
          <w:color w:val="3B3B3D"/>
          <w:w w:val="105"/>
          <w:sz w:val="25"/>
        </w:rPr>
        <w:t>Executive Committee and</w:t>
      </w:r>
      <w:r>
        <w:rPr>
          <w:color w:val="3B3B3D"/>
          <w:spacing w:val="33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over</w:t>
      </w:r>
      <w:r>
        <w:rPr>
          <w:color w:val="3B3B3D"/>
          <w:spacing w:val="-1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all General</w:t>
      </w:r>
      <w:r>
        <w:rPr>
          <w:color w:val="3B3B3D"/>
          <w:spacing w:val="-3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Meetings.</w:t>
      </w:r>
      <w:r>
        <w:rPr>
          <w:color w:val="3B3B3D"/>
          <w:spacing w:val="-9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In</w:t>
      </w:r>
      <w:r>
        <w:rPr>
          <w:color w:val="3B3B3D"/>
          <w:spacing w:val="40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his</w:t>
      </w:r>
      <w:r>
        <w:rPr>
          <w:color w:val="3B3B3D"/>
          <w:spacing w:val="-1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 xml:space="preserve">absence </w:t>
      </w:r>
      <w:r>
        <w:rPr>
          <w:color w:val="3B3B3D"/>
          <w:w w:val="110"/>
          <w:sz w:val="25"/>
        </w:rPr>
        <w:t>the Vic-</w:t>
      </w:r>
      <w:r>
        <w:rPr>
          <w:color w:val="3B3B3D"/>
          <w:spacing w:val="-2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Chairman</w:t>
      </w:r>
      <w:r>
        <w:rPr>
          <w:color w:val="3B3B3D"/>
          <w:spacing w:val="-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shall preside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over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all</w:t>
      </w:r>
      <w:r>
        <w:rPr>
          <w:color w:val="3B3B3D"/>
          <w:spacing w:val="-1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Executive</w:t>
      </w:r>
      <w:r>
        <w:rPr>
          <w:color w:val="3B3B3D"/>
          <w:spacing w:val="-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and</w:t>
      </w:r>
      <w:r>
        <w:rPr>
          <w:color w:val="3B3B3D"/>
          <w:spacing w:val="29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General </w:t>
      </w:r>
      <w:r>
        <w:rPr>
          <w:color w:val="3B3B3D"/>
          <w:spacing w:val="-2"/>
          <w:w w:val="110"/>
          <w:sz w:val="25"/>
        </w:rPr>
        <w:t>Meetings.</w:t>
      </w:r>
    </w:p>
    <w:p w14:paraId="57B23F2B" w14:textId="77777777" w:rsidR="00940226" w:rsidRDefault="00940226">
      <w:pPr>
        <w:pStyle w:val="BodyText"/>
        <w:spacing w:before="8"/>
        <w:rPr>
          <w:sz w:val="23"/>
        </w:rPr>
      </w:pPr>
    </w:p>
    <w:p w14:paraId="6C2E3341" w14:textId="77777777" w:rsidR="00940226" w:rsidRDefault="00F34DFE">
      <w:pPr>
        <w:pStyle w:val="ListParagraph"/>
        <w:numPr>
          <w:ilvl w:val="0"/>
          <w:numId w:val="3"/>
        </w:numPr>
        <w:tabs>
          <w:tab w:val="left" w:pos="1851"/>
        </w:tabs>
        <w:ind w:left="1848" w:right="1405" w:hanging="331"/>
        <w:jc w:val="left"/>
        <w:rPr>
          <w:color w:val="3B3B3D"/>
          <w:sz w:val="23"/>
        </w:rPr>
      </w:pPr>
      <w:r>
        <w:rPr>
          <w:color w:val="3B3B3D"/>
          <w:w w:val="110"/>
          <w:sz w:val="25"/>
        </w:rPr>
        <w:t>The Executive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Committee</w:t>
      </w:r>
      <w:r>
        <w:rPr>
          <w:color w:val="3B3B3D"/>
          <w:spacing w:val="-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shall have</w:t>
      </w:r>
      <w:r>
        <w:rPr>
          <w:color w:val="3B3B3D"/>
          <w:spacing w:val="-2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sole</w:t>
      </w:r>
      <w:r>
        <w:rPr>
          <w:color w:val="3B3B3D"/>
          <w:spacing w:val="-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rights</w:t>
      </w:r>
      <w:r>
        <w:rPr>
          <w:color w:val="3B3B3D"/>
          <w:spacing w:val="-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to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appoint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Sub</w:t>
      </w:r>
      <w:r>
        <w:rPr>
          <w:color w:val="3B3B3D"/>
          <w:spacing w:val="-35"/>
          <w:w w:val="110"/>
          <w:sz w:val="25"/>
        </w:rPr>
        <w:t xml:space="preserve"> </w:t>
      </w:r>
      <w:r>
        <w:rPr>
          <w:color w:val="4F4F50"/>
          <w:w w:val="110"/>
          <w:sz w:val="25"/>
        </w:rPr>
        <w:t xml:space="preserve">- </w:t>
      </w:r>
      <w:r>
        <w:rPr>
          <w:color w:val="3B3B3D"/>
          <w:w w:val="110"/>
          <w:sz w:val="25"/>
        </w:rPr>
        <w:t>Committees</w:t>
      </w:r>
      <w:r>
        <w:rPr>
          <w:color w:val="3B3B3D"/>
          <w:spacing w:val="-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as</w:t>
      </w:r>
      <w:r>
        <w:rPr>
          <w:color w:val="3B3B3D"/>
          <w:spacing w:val="2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required.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w w:val="110"/>
          <w:sz w:val="26"/>
        </w:rPr>
        <w:t xml:space="preserve">It </w:t>
      </w:r>
      <w:r>
        <w:rPr>
          <w:color w:val="3B3B3D"/>
          <w:w w:val="110"/>
          <w:sz w:val="25"/>
        </w:rPr>
        <w:t>shall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define</w:t>
      </w:r>
      <w:r>
        <w:rPr>
          <w:color w:val="3B3B3D"/>
          <w:spacing w:val="-9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the</w:t>
      </w:r>
      <w:r>
        <w:rPr>
          <w:color w:val="3B3B3D"/>
          <w:spacing w:val="-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duties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such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Sub</w:t>
      </w:r>
      <w:r>
        <w:rPr>
          <w:color w:val="3B3B3D"/>
          <w:spacing w:val="-1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- Committees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and</w:t>
      </w:r>
      <w:r>
        <w:rPr>
          <w:color w:val="3B3B3D"/>
          <w:spacing w:val="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retain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control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4F4F50"/>
          <w:w w:val="110"/>
          <w:sz w:val="25"/>
        </w:rPr>
        <w:t>in</w:t>
      </w:r>
      <w:r>
        <w:rPr>
          <w:color w:val="4F4F50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all</w:t>
      </w:r>
      <w:r>
        <w:rPr>
          <w:color w:val="3B3B3D"/>
          <w:spacing w:val="-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matters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and</w:t>
      </w:r>
      <w:r>
        <w:rPr>
          <w:color w:val="3B3B3D"/>
          <w:spacing w:val="-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activities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which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it </w:t>
      </w:r>
      <w:r>
        <w:rPr>
          <w:color w:val="3B3B3D"/>
          <w:w w:val="105"/>
          <w:sz w:val="25"/>
        </w:rPr>
        <w:t xml:space="preserve">considers of importance of the general welfare of the club including </w:t>
      </w:r>
      <w:r>
        <w:rPr>
          <w:color w:val="3B3B3D"/>
          <w:w w:val="110"/>
          <w:sz w:val="25"/>
        </w:rPr>
        <w:t>the disposal</w:t>
      </w:r>
      <w:r>
        <w:rPr>
          <w:color w:val="3B3B3D"/>
          <w:spacing w:val="-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</w:t>
      </w:r>
      <w:r>
        <w:rPr>
          <w:color w:val="3B3B3D"/>
          <w:spacing w:val="-2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funds</w:t>
      </w:r>
      <w:r>
        <w:rPr>
          <w:color w:val="3B3B3D"/>
          <w:spacing w:val="-19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in</w:t>
      </w:r>
      <w:r>
        <w:rPr>
          <w:color w:val="3B3B3D"/>
          <w:spacing w:val="-1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the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hands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such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Sub</w:t>
      </w:r>
      <w:r>
        <w:rPr>
          <w:color w:val="3B3B3D"/>
          <w:spacing w:val="-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-</w:t>
      </w:r>
      <w:r>
        <w:rPr>
          <w:color w:val="3B3B3D"/>
          <w:spacing w:val="40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Committees.</w:t>
      </w:r>
    </w:p>
    <w:p w14:paraId="43712E43" w14:textId="77777777" w:rsidR="00940226" w:rsidRDefault="00940226">
      <w:pPr>
        <w:pStyle w:val="BodyText"/>
        <w:rPr>
          <w:sz w:val="28"/>
        </w:rPr>
      </w:pPr>
    </w:p>
    <w:p w14:paraId="68089EAC" w14:textId="77777777" w:rsidR="00940226" w:rsidRDefault="00940226">
      <w:pPr>
        <w:pStyle w:val="BodyText"/>
        <w:spacing w:before="10"/>
        <w:rPr>
          <w:sz w:val="23"/>
        </w:rPr>
      </w:pPr>
    </w:p>
    <w:p w14:paraId="2DBC20A0" w14:textId="5BE40A7A" w:rsidR="00940226" w:rsidRDefault="00F34DFE">
      <w:pPr>
        <w:pStyle w:val="ListParagraph"/>
        <w:numPr>
          <w:ilvl w:val="0"/>
          <w:numId w:val="3"/>
        </w:numPr>
        <w:tabs>
          <w:tab w:val="left" w:pos="1854"/>
        </w:tabs>
        <w:spacing w:line="237" w:lineRule="auto"/>
        <w:ind w:left="1842" w:right="1692" w:hanging="325"/>
        <w:jc w:val="left"/>
        <w:rPr>
          <w:color w:val="3B3B3D"/>
          <w:sz w:val="23"/>
        </w:rPr>
      </w:pPr>
      <w:r>
        <w:rPr>
          <w:color w:val="3B3B3D"/>
          <w:w w:val="105"/>
          <w:sz w:val="25"/>
        </w:rPr>
        <w:t>The Executive</w:t>
      </w:r>
      <w:r>
        <w:rPr>
          <w:color w:val="3B3B3D"/>
          <w:spacing w:val="-1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Committee</w:t>
      </w:r>
      <w:r>
        <w:rPr>
          <w:color w:val="3B3B3D"/>
          <w:spacing w:val="-7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shall meet</w:t>
      </w:r>
      <w:r>
        <w:rPr>
          <w:color w:val="3B3B3D"/>
          <w:spacing w:val="-6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at</w:t>
      </w:r>
      <w:r>
        <w:rPr>
          <w:color w:val="3B3B3D"/>
          <w:spacing w:val="33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>least</w:t>
      </w:r>
      <w:r>
        <w:rPr>
          <w:color w:val="3B3B3D"/>
          <w:spacing w:val="-7"/>
          <w:w w:val="105"/>
          <w:sz w:val="25"/>
        </w:rPr>
        <w:t xml:space="preserve"> </w:t>
      </w:r>
      <w:r>
        <w:rPr>
          <w:color w:val="3B3B3D"/>
          <w:w w:val="105"/>
          <w:sz w:val="25"/>
        </w:rPr>
        <w:t xml:space="preserve">once per month and </w:t>
      </w:r>
      <w:r>
        <w:rPr>
          <w:color w:val="3B3B3D"/>
          <w:w w:val="110"/>
          <w:sz w:val="25"/>
        </w:rPr>
        <w:t>SEVEN</w:t>
      </w:r>
      <w:r>
        <w:rPr>
          <w:color w:val="3B3B3D"/>
          <w:spacing w:val="-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Members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shall</w:t>
      </w:r>
      <w:r>
        <w:rPr>
          <w:color w:val="3B3B3D"/>
          <w:spacing w:val="-15"/>
          <w:w w:val="110"/>
          <w:sz w:val="25"/>
        </w:rPr>
        <w:t xml:space="preserve"> </w:t>
      </w:r>
      <w:r w:rsidR="00E24EBD">
        <w:rPr>
          <w:color w:val="3B3B3D"/>
          <w:w w:val="110"/>
          <w:sz w:val="25"/>
        </w:rPr>
        <w:t>constitute</w:t>
      </w:r>
      <w:r>
        <w:rPr>
          <w:color w:val="3B3B3D"/>
          <w:spacing w:val="-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 quorum</w:t>
      </w:r>
      <w:r>
        <w:rPr>
          <w:color w:val="3B3B3D"/>
          <w:spacing w:val="-2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at a meeting</w:t>
      </w:r>
      <w:r>
        <w:rPr>
          <w:color w:val="626264"/>
          <w:w w:val="110"/>
          <w:sz w:val="25"/>
        </w:rPr>
        <w:t>.</w:t>
      </w:r>
    </w:p>
    <w:p w14:paraId="253C626F" w14:textId="77777777" w:rsidR="00940226" w:rsidRDefault="00940226">
      <w:pPr>
        <w:pStyle w:val="BodyText"/>
        <w:rPr>
          <w:sz w:val="20"/>
        </w:rPr>
      </w:pPr>
    </w:p>
    <w:p w14:paraId="1898FAAB" w14:textId="77777777" w:rsidR="00940226" w:rsidRDefault="00940226">
      <w:pPr>
        <w:pStyle w:val="BodyText"/>
        <w:spacing w:before="8"/>
        <w:rPr>
          <w:sz w:val="23"/>
        </w:rPr>
      </w:pPr>
    </w:p>
    <w:p w14:paraId="3FD52A65" w14:textId="66A4E9C4" w:rsidR="00940226" w:rsidRDefault="00F34DFE">
      <w:pPr>
        <w:pStyle w:val="ListParagraph"/>
        <w:numPr>
          <w:ilvl w:val="0"/>
          <w:numId w:val="3"/>
        </w:numPr>
        <w:tabs>
          <w:tab w:val="left" w:pos="1873"/>
        </w:tabs>
        <w:spacing w:before="90" w:line="242" w:lineRule="auto"/>
        <w:ind w:left="1847" w:right="1204" w:hanging="315"/>
        <w:jc w:val="left"/>
        <w:rPr>
          <w:color w:val="3B3B3D"/>
          <w:sz w:val="23"/>
        </w:rPr>
      </w:pPr>
      <w:r>
        <w:rPr>
          <w:color w:val="3B3B3D"/>
          <w:w w:val="110"/>
          <w:sz w:val="25"/>
        </w:rPr>
        <w:t>The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Executive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Committee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shall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administer the business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and</w:t>
      </w:r>
      <w:r>
        <w:rPr>
          <w:color w:val="3B3B3D"/>
          <w:spacing w:val="1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the affairs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 the Club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and the property under its control in accordance </w:t>
      </w:r>
      <w:r>
        <w:rPr>
          <w:color w:val="3B3B3D"/>
          <w:spacing w:val="-2"/>
          <w:w w:val="110"/>
          <w:sz w:val="25"/>
        </w:rPr>
        <w:t>with</w:t>
      </w:r>
      <w:r>
        <w:rPr>
          <w:color w:val="3B3B3D"/>
          <w:spacing w:val="-1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the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aims</w:t>
      </w:r>
      <w:r>
        <w:rPr>
          <w:color w:val="3B3B3D"/>
          <w:spacing w:val="-19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and</w:t>
      </w:r>
      <w:r>
        <w:rPr>
          <w:color w:val="3B3B3D"/>
          <w:spacing w:val="-7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objects</w:t>
      </w:r>
      <w:r>
        <w:rPr>
          <w:color w:val="3B3B3D"/>
          <w:spacing w:val="-27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specified in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these</w:t>
      </w:r>
      <w:r>
        <w:rPr>
          <w:color w:val="3B3B3D"/>
          <w:spacing w:val="-1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Rules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4F4F50"/>
          <w:spacing w:val="-2"/>
          <w:w w:val="110"/>
          <w:sz w:val="25"/>
        </w:rPr>
        <w:t>and</w:t>
      </w:r>
      <w:r>
        <w:rPr>
          <w:color w:val="4F4F50"/>
          <w:spacing w:val="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shall</w:t>
      </w:r>
      <w:r>
        <w:rPr>
          <w:color w:val="3B3B3D"/>
          <w:spacing w:val="-1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have</w:t>
      </w:r>
      <w:r>
        <w:rPr>
          <w:color w:val="3B3B3D"/>
          <w:spacing w:val="-24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 xml:space="preserve">such </w:t>
      </w:r>
      <w:r>
        <w:rPr>
          <w:color w:val="3B3B3D"/>
          <w:w w:val="110"/>
          <w:sz w:val="25"/>
        </w:rPr>
        <w:t>administrative</w:t>
      </w:r>
      <w:r>
        <w:rPr>
          <w:color w:val="3B3B3D"/>
          <w:spacing w:val="-24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powers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as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may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be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necessary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for</w:t>
      </w:r>
      <w:r>
        <w:rPr>
          <w:color w:val="3B3B3D"/>
          <w:spacing w:val="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properly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carrying</w:t>
      </w:r>
      <w:r>
        <w:rPr>
          <w:color w:val="3B3B3D"/>
          <w:spacing w:val="-1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out the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aims</w:t>
      </w:r>
      <w:r>
        <w:rPr>
          <w:color w:val="3B3B3D"/>
          <w:spacing w:val="-15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and objects</w:t>
      </w:r>
      <w:r>
        <w:rPr>
          <w:color w:val="3B3B3D"/>
          <w:spacing w:val="-19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</w:t>
      </w:r>
      <w:r>
        <w:rPr>
          <w:color w:val="3B3B3D"/>
          <w:spacing w:val="-9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the</w:t>
      </w:r>
      <w:r>
        <w:rPr>
          <w:color w:val="3B3B3D"/>
          <w:spacing w:val="-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Club.</w:t>
      </w:r>
      <w:r>
        <w:rPr>
          <w:color w:val="3B3B3D"/>
          <w:spacing w:val="-1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A</w:t>
      </w:r>
      <w:r>
        <w:rPr>
          <w:color w:val="3B3B3D"/>
          <w:spacing w:val="-13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minuted decision made</w:t>
      </w:r>
      <w:r>
        <w:rPr>
          <w:color w:val="3B3B3D"/>
          <w:spacing w:val="-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by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the committee may</w:t>
      </w:r>
      <w:r>
        <w:rPr>
          <w:color w:val="3B3B3D"/>
          <w:spacing w:val="-1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NOT</w:t>
      </w:r>
      <w:r>
        <w:rPr>
          <w:color w:val="3B3B3D"/>
          <w:spacing w:val="-10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be</w:t>
      </w:r>
      <w:r>
        <w:rPr>
          <w:color w:val="3B3B3D"/>
          <w:spacing w:val="-8"/>
          <w:w w:val="110"/>
          <w:sz w:val="25"/>
        </w:rPr>
        <w:t xml:space="preserve"> </w:t>
      </w:r>
      <w:r w:rsidR="00E24EBD">
        <w:rPr>
          <w:color w:val="3B3B3D"/>
          <w:w w:val="110"/>
          <w:sz w:val="25"/>
        </w:rPr>
        <w:t>rescinded</w:t>
      </w:r>
      <w:r>
        <w:rPr>
          <w:color w:val="3B3B3D"/>
          <w:w w:val="110"/>
          <w:sz w:val="25"/>
        </w:rPr>
        <w:t xml:space="preserve"> without</w:t>
      </w:r>
      <w:r>
        <w:rPr>
          <w:color w:val="3B3B3D"/>
          <w:spacing w:val="-7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 xml:space="preserve">a </w:t>
      </w:r>
      <w:r w:rsidR="0021195A">
        <w:rPr>
          <w:color w:val="3B3B3D"/>
          <w:w w:val="110"/>
          <w:sz w:val="25"/>
        </w:rPr>
        <w:t>two-thirds</w:t>
      </w:r>
      <w:r>
        <w:rPr>
          <w:color w:val="3B3B3D"/>
          <w:spacing w:val="-6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majority</w:t>
      </w:r>
      <w:r>
        <w:rPr>
          <w:color w:val="3B3B3D"/>
          <w:spacing w:val="-8"/>
          <w:w w:val="110"/>
          <w:sz w:val="25"/>
        </w:rPr>
        <w:t xml:space="preserve"> </w:t>
      </w:r>
      <w:r>
        <w:rPr>
          <w:color w:val="3B3B3D"/>
          <w:w w:val="110"/>
          <w:sz w:val="25"/>
        </w:rPr>
        <w:t>of the members present.</w:t>
      </w:r>
    </w:p>
    <w:p w14:paraId="6FC827F9" w14:textId="77777777" w:rsidR="00940226" w:rsidRDefault="00F34DFE">
      <w:pPr>
        <w:spacing w:line="332" w:lineRule="exact"/>
        <w:ind w:right="224"/>
        <w:jc w:val="right"/>
        <w:rPr>
          <w:rFonts w:ascii="Arial"/>
          <w:sz w:val="38"/>
        </w:rPr>
      </w:pPr>
      <w:r>
        <w:rPr>
          <w:rFonts w:ascii="Arial"/>
          <w:color w:val="AFAEAF"/>
          <w:spacing w:val="-5"/>
          <w:sz w:val="38"/>
        </w:rPr>
        <w:t>.</w:t>
      </w:r>
      <w:r>
        <w:rPr>
          <w:rFonts w:ascii="Arial"/>
          <w:color w:val="939393"/>
          <w:spacing w:val="-5"/>
          <w:sz w:val="38"/>
        </w:rPr>
        <w:t>.</w:t>
      </w:r>
    </w:p>
    <w:p w14:paraId="6CB28001" w14:textId="77777777" w:rsidR="00940226" w:rsidRDefault="00F34DFE">
      <w:pPr>
        <w:pStyle w:val="ListParagraph"/>
        <w:numPr>
          <w:ilvl w:val="0"/>
          <w:numId w:val="3"/>
        </w:numPr>
        <w:tabs>
          <w:tab w:val="left" w:pos="1866"/>
        </w:tabs>
        <w:spacing w:line="250" w:lineRule="exact"/>
        <w:ind w:left="1865" w:hanging="343"/>
        <w:jc w:val="left"/>
        <w:rPr>
          <w:color w:val="3B3B3D"/>
          <w:sz w:val="23"/>
        </w:rPr>
      </w:pPr>
      <w:r>
        <w:rPr>
          <w:color w:val="3B3B3D"/>
          <w:spacing w:val="-2"/>
          <w:w w:val="110"/>
          <w:sz w:val="25"/>
        </w:rPr>
        <w:lastRenderedPageBreak/>
        <w:t>The</w:t>
      </w:r>
      <w:r>
        <w:rPr>
          <w:color w:val="3B3B3D"/>
          <w:spacing w:val="-16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Chairman</w:t>
      </w:r>
      <w:r>
        <w:rPr>
          <w:color w:val="3B3B3D"/>
          <w:spacing w:val="-5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at</w:t>
      </w:r>
      <w:r>
        <w:rPr>
          <w:color w:val="3B3B3D"/>
          <w:spacing w:val="1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every</w:t>
      </w:r>
      <w:r>
        <w:rPr>
          <w:color w:val="3B3B3D"/>
          <w:spacing w:val="-9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meeting</w:t>
      </w:r>
      <w:r>
        <w:rPr>
          <w:color w:val="3B3B3D"/>
          <w:spacing w:val="-11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shall</w:t>
      </w:r>
      <w:r>
        <w:rPr>
          <w:color w:val="3B3B3D"/>
          <w:spacing w:val="-14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have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a</w:t>
      </w:r>
      <w:r>
        <w:rPr>
          <w:color w:val="3B3B3D"/>
          <w:spacing w:val="5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deliberative</w:t>
      </w:r>
      <w:r>
        <w:rPr>
          <w:color w:val="3B3B3D"/>
          <w:spacing w:val="-15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as</w:t>
      </w:r>
      <w:r>
        <w:rPr>
          <w:color w:val="3B3B3D"/>
          <w:spacing w:val="-15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well</w:t>
      </w:r>
      <w:r>
        <w:rPr>
          <w:color w:val="3B3B3D"/>
          <w:spacing w:val="-21"/>
          <w:w w:val="110"/>
          <w:sz w:val="25"/>
        </w:rPr>
        <w:t xml:space="preserve"> </w:t>
      </w:r>
      <w:r>
        <w:rPr>
          <w:color w:val="3B3B3D"/>
          <w:spacing w:val="-2"/>
          <w:w w:val="110"/>
          <w:sz w:val="25"/>
        </w:rPr>
        <w:t>as</w:t>
      </w:r>
      <w:r>
        <w:rPr>
          <w:color w:val="3B3B3D"/>
          <w:spacing w:val="3"/>
          <w:w w:val="110"/>
          <w:sz w:val="25"/>
        </w:rPr>
        <w:t xml:space="preserve"> </w:t>
      </w:r>
      <w:r>
        <w:rPr>
          <w:color w:val="3B3B3D"/>
          <w:spacing w:val="-10"/>
          <w:w w:val="110"/>
          <w:sz w:val="25"/>
        </w:rPr>
        <w:t>a</w:t>
      </w:r>
    </w:p>
    <w:p w14:paraId="16E58CA5" w14:textId="77777777" w:rsidR="00940226" w:rsidRDefault="00F34DFE">
      <w:pPr>
        <w:pStyle w:val="BodyText"/>
        <w:spacing w:before="5"/>
        <w:ind w:left="1849"/>
      </w:pPr>
      <w:r>
        <w:rPr>
          <w:color w:val="3B3B3D"/>
          <w:w w:val="105"/>
        </w:rPr>
        <w:t>casting</w:t>
      </w:r>
      <w:r>
        <w:rPr>
          <w:color w:val="3B3B3D"/>
          <w:spacing w:val="-3"/>
          <w:w w:val="110"/>
        </w:rPr>
        <w:t xml:space="preserve"> </w:t>
      </w:r>
      <w:r>
        <w:rPr>
          <w:color w:val="3B3B3D"/>
          <w:spacing w:val="-2"/>
          <w:w w:val="110"/>
        </w:rPr>
        <w:t>vote.</w:t>
      </w:r>
    </w:p>
    <w:p w14:paraId="7F51472A" w14:textId="77777777" w:rsidR="00940226" w:rsidRDefault="00940226">
      <w:pPr>
        <w:sectPr w:rsidR="00940226">
          <w:pgSz w:w="11900" w:h="16840"/>
          <w:pgMar w:top="600" w:right="940" w:bottom="280" w:left="460" w:header="720" w:footer="720" w:gutter="0"/>
          <w:cols w:space="720"/>
        </w:sectPr>
      </w:pPr>
    </w:p>
    <w:p w14:paraId="6C24236C" w14:textId="77777777" w:rsidR="00940226" w:rsidRDefault="00940226">
      <w:pPr>
        <w:pStyle w:val="BodyText"/>
        <w:rPr>
          <w:sz w:val="20"/>
        </w:rPr>
      </w:pPr>
    </w:p>
    <w:p w14:paraId="416FC82A" w14:textId="77777777" w:rsidR="00940226" w:rsidRDefault="00940226">
      <w:pPr>
        <w:pStyle w:val="BodyText"/>
        <w:spacing w:before="5"/>
        <w:rPr>
          <w:sz w:val="21"/>
        </w:rPr>
      </w:pPr>
    </w:p>
    <w:p w14:paraId="785EDCAE" w14:textId="77777777" w:rsidR="00940226" w:rsidRDefault="00F34DFE">
      <w:pPr>
        <w:pStyle w:val="ListParagraph"/>
        <w:numPr>
          <w:ilvl w:val="0"/>
          <w:numId w:val="3"/>
        </w:numPr>
        <w:tabs>
          <w:tab w:val="left" w:pos="1714"/>
        </w:tabs>
        <w:spacing w:before="89"/>
        <w:ind w:left="1706" w:right="1659" w:hanging="317"/>
        <w:jc w:val="left"/>
        <w:rPr>
          <w:color w:val="3B3D3F"/>
          <w:sz w:val="23"/>
        </w:rPr>
      </w:pPr>
      <w:r>
        <w:rPr>
          <w:color w:val="3B3D3F"/>
          <w:w w:val="105"/>
          <w:sz w:val="25"/>
        </w:rPr>
        <w:t>Any Member</w:t>
      </w:r>
      <w:r>
        <w:rPr>
          <w:color w:val="3B3D3F"/>
          <w:spacing w:val="-1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of the Executive</w:t>
      </w:r>
      <w:r>
        <w:rPr>
          <w:color w:val="3B3D3F"/>
          <w:spacing w:val="-3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Committee who</w:t>
      </w:r>
      <w:r>
        <w:rPr>
          <w:color w:val="3B3D3F"/>
          <w:spacing w:val="-1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shall have</w:t>
      </w:r>
      <w:r>
        <w:rPr>
          <w:color w:val="3B3D3F"/>
          <w:spacing w:val="-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absented himself from three consecutive meetings without reasonable explanation shall be</w:t>
      </w:r>
      <w:r>
        <w:rPr>
          <w:color w:val="3B3D3F"/>
          <w:spacing w:val="-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 xml:space="preserve">deemed </w:t>
      </w:r>
      <w:r>
        <w:rPr>
          <w:color w:val="3B3D3F"/>
          <w:w w:val="105"/>
          <w:sz w:val="26"/>
        </w:rPr>
        <w:t xml:space="preserve">to </w:t>
      </w:r>
      <w:r>
        <w:rPr>
          <w:color w:val="3B3D3F"/>
          <w:w w:val="105"/>
          <w:sz w:val="25"/>
        </w:rPr>
        <w:t xml:space="preserve">have resigned from the Executive </w:t>
      </w:r>
      <w:r>
        <w:rPr>
          <w:color w:val="3B3D3F"/>
          <w:spacing w:val="-2"/>
          <w:w w:val="105"/>
          <w:sz w:val="25"/>
        </w:rPr>
        <w:t>Committee.</w:t>
      </w:r>
    </w:p>
    <w:p w14:paraId="6A44EEDA" w14:textId="77777777" w:rsidR="00940226" w:rsidRDefault="00940226">
      <w:pPr>
        <w:pStyle w:val="BodyText"/>
        <w:spacing w:before="2"/>
        <w:rPr>
          <w:sz w:val="24"/>
        </w:rPr>
      </w:pPr>
    </w:p>
    <w:p w14:paraId="718C13E8" w14:textId="77777777" w:rsidR="00940226" w:rsidRDefault="00F34DFE">
      <w:pPr>
        <w:pStyle w:val="ListParagraph"/>
        <w:numPr>
          <w:ilvl w:val="0"/>
          <w:numId w:val="3"/>
        </w:numPr>
        <w:tabs>
          <w:tab w:val="left" w:pos="1720"/>
        </w:tabs>
        <w:spacing w:line="242" w:lineRule="auto"/>
        <w:ind w:left="1715" w:right="1594" w:hanging="325"/>
        <w:jc w:val="left"/>
        <w:rPr>
          <w:color w:val="3B3D3F"/>
          <w:sz w:val="23"/>
        </w:rPr>
      </w:pPr>
      <w:r>
        <w:rPr>
          <w:color w:val="3B3D3F"/>
          <w:w w:val="105"/>
          <w:sz w:val="25"/>
        </w:rPr>
        <w:t>Should any Member of the Executive Committee resign or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his position otherwise lapse, the remaining Members of the Executive Committee shall have</w:t>
      </w:r>
      <w:r>
        <w:rPr>
          <w:color w:val="3B3D3F"/>
          <w:spacing w:val="-5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the power to fill the vacancy by</w:t>
      </w:r>
      <w:r>
        <w:rPr>
          <w:color w:val="3B3D3F"/>
          <w:spacing w:val="-1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co -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opting from the body of the Ordinary Membership. Such co-</w:t>
      </w:r>
      <w:r>
        <w:rPr>
          <w:color w:val="3B3D3F"/>
          <w:spacing w:val="-11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options</w:t>
      </w:r>
      <w:r>
        <w:rPr>
          <w:color w:val="3B3D3F"/>
          <w:spacing w:val="-2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shall lapse at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the following AGM.</w:t>
      </w:r>
    </w:p>
    <w:p w14:paraId="25E4AF02" w14:textId="77777777" w:rsidR="00940226" w:rsidRDefault="00940226">
      <w:pPr>
        <w:pStyle w:val="BodyText"/>
        <w:rPr>
          <w:sz w:val="28"/>
        </w:rPr>
      </w:pPr>
    </w:p>
    <w:p w14:paraId="511A9FCA" w14:textId="77777777" w:rsidR="00940226" w:rsidRDefault="00940226">
      <w:pPr>
        <w:pStyle w:val="BodyText"/>
        <w:spacing w:before="7"/>
        <w:rPr>
          <w:sz w:val="22"/>
        </w:rPr>
      </w:pPr>
    </w:p>
    <w:p w14:paraId="0570EDD7" w14:textId="77777777" w:rsidR="00940226" w:rsidRDefault="00F34DFE">
      <w:pPr>
        <w:pStyle w:val="ListParagraph"/>
        <w:numPr>
          <w:ilvl w:val="0"/>
          <w:numId w:val="3"/>
        </w:numPr>
        <w:tabs>
          <w:tab w:val="left" w:pos="1727"/>
        </w:tabs>
        <w:spacing w:line="244" w:lineRule="auto"/>
        <w:ind w:left="1706" w:right="1561" w:hanging="317"/>
        <w:jc w:val="left"/>
        <w:rPr>
          <w:color w:val="3B3D3F"/>
          <w:sz w:val="23"/>
        </w:rPr>
      </w:pPr>
      <w:r>
        <w:rPr>
          <w:color w:val="3B3D3F"/>
          <w:w w:val="110"/>
          <w:sz w:val="25"/>
        </w:rPr>
        <w:t>Each Member</w:t>
      </w:r>
      <w:r>
        <w:rPr>
          <w:color w:val="3B3D3F"/>
          <w:spacing w:val="-1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 club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have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</w:t>
      </w:r>
      <w:r>
        <w:rPr>
          <w:color w:val="3B3D3F"/>
          <w:spacing w:val="2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right to be</w:t>
      </w:r>
      <w:r>
        <w:rPr>
          <w:color w:val="3B3D3F"/>
          <w:spacing w:val="-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heard by</w:t>
      </w:r>
      <w:r>
        <w:rPr>
          <w:color w:val="3B3D3F"/>
          <w:spacing w:val="-2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 xml:space="preserve">the </w:t>
      </w:r>
      <w:r>
        <w:rPr>
          <w:color w:val="3B3D3F"/>
          <w:w w:val="105"/>
          <w:sz w:val="25"/>
        </w:rPr>
        <w:t>executive committee upon complaint or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representation</w:t>
      </w:r>
      <w:r>
        <w:rPr>
          <w:color w:val="3B3D3F"/>
          <w:spacing w:val="-1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 xml:space="preserve">send by him </w:t>
      </w:r>
      <w:r>
        <w:rPr>
          <w:color w:val="3B3D3F"/>
          <w:w w:val="110"/>
          <w:sz w:val="25"/>
        </w:rPr>
        <w:t>in writing to the Secretary.</w:t>
      </w:r>
    </w:p>
    <w:p w14:paraId="58610255" w14:textId="77777777" w:rsidR="00940226" w:rsidRDefault="00940226">
      <w:pPr>
        <w:pStyle w:val="BodyText"/>
        <w:spacing w:before="8"/>
        <w:rPr>
          <w:sz w:val="24"/>
        </w:rPr>
      </w:pPr>
    </w:p>
    <w:p w14:paraId="1CA35DAF" w14:textId="77777777" w:rsidR="00940226" w:rsidRDefault="00F34DFE">
      <w:pPr>
        <w:pStyle w:val="ListParagraph"/>
        <w:numPr>
          <w:ilvl w:val="0"/>
          <w:numId w:val="3"/>
        </w:numPr>
        <w:tabs>
          <w:tab w:val="left" w:pos="1709"/>
        </w:tabs>
        <w:spacing w:line="242" w:lineRule="auto"/>
        <w:ind w:left="1703" w:right="1349" w:hanging="314"/>
        <w:jc w:val="left"/>
        <w:rPr>
          <w:color w:val="3B3D3F"/>
          <w:sz w:val="23"/>
        </w:rPr>
      </w:pPr>
      <w:r>
        <w:rPr>
          <w:color w:val="3B3D3F"/>
          <w:w w:val="110"/>
          <w:sz w:val="25"/>
        </w:rPr>
        <w:t>The</w:t>
      </w:r>
      <w:r>
        <w:rPr>
          <w:color w:val="3B3D3F"/>
          <w:spacing w:val="2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Executive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Committee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have</w:t>
      </w:r>
      <w:r>
        <w:rPr>
          <w:color w:val="3B3D3F"/>
          <w:spacing w:val="-2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all powers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</w:t>
      </w:r>
      <w:r>
        <w:rPr>
          <w:color w:val="3B3D3F"/>
          <w:spacing w:val="-1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general management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 the power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 make by</w:t>
      </w:r>
      <w:r>
        <w:rPr>
          <w:color w:val="3B3D3F"/>
          <w:spacing w:val="-3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-</w:t>
      </w:r>
      <w:r>
        <w:rPr>
          <w:color w:val="3B3D3F"/>
          <w:spacing w:val="4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laws</w:t>
      </w:r>
      <w:r>
        <w:rPr>
          <w:color w:val="3B3D3F"/>
          <w:spacing w:val="-2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</w:t>
      </w:r>
      <w:r>
        <w:rPr>
          <w:color w:val="3B3D3F"/>
          <w:spacing w:val="3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regulations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as they</w:t>
      </w:r>
      <w:r>
        <w:rPr>
          <w:color w:val="3B3D3F"/>
          <w:spacing w:val="-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may</w:t>
      </w:r>
      <w:r>
        <w:rPr>
          <w:color w:val="3B3D3F"/>
          <w:spacing w:val="-2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consider necessary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for</w:t>
      </w:r>
      <w:r>
        <w:rPr>
          <w:color w:val="3B3D3F"/>
          <w:spacing w:val="2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</w:t>
      </w:r>
      <w:r>
        <w:rPr>
          <w:color w:val="3B3D3F"/>
          <w:spacing w:val="-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good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government</w:t>
      </w:r>
      <w:r>
        <w:rPr>
          <w:color w:val="3B3D3F"/>
          <w:spacing w:val="-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</w:t>
      </w:r>
      <w:r>
        <w:rPr>
          <w:color w:val="3B3D3F"/>
          <w:spacing w:val="2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order</w:t>
      </w:r>
      <w:r>
        <w:rPr>
          <w:color w:val="3B3D3F"/>
          <w:spacing w:val="-2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of the Club</w:t>
      </w:r>
      <w:r>
        <w:rPr>
          <w:color w:val="3B3D3F"/>
          <w:spacing w:val="-1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 the power</w:t>
      </w:r>
      <w:r>
        <w:rPr>
          <w:color w:val="3B3D3F"/>
          <w:spacing w:val="-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 reprimand, suspend and expel</w:t>
      </w:r>
      <w:r>
        <w:rPr>
          <w:color w:val="3B3D3F"/>
          <w:spacing w:val="-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any Member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who</w:t>
      </w:r>
      <w:r>
        <w:rPr>
          <w:color w:val="3B3D3F"/>
          <w:spacing w:val="-2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in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their</w:t>
      </w:r>
      <w:r>
        <w:rPr>
          <w:color w:val="3B3D3F"/>
          <w:spacing w:val="-2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opinion</w:t>
      </w:r>
      <w:r>
        <w:rPr>
          <w:color w:val="3B3D3F"/>
          <w:spacing w:val="-19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</w:t>
      </w:r>
      <w:r>
        <w:rPr>
          <w:color w:val="3B3D3F"/>
          <w:spacing w:val="-3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sufficient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reason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found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unfit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 xml:space="preserve">to </w:t>
      </w:r>
      <w:r>
        <w:rPr>
          <w:color w:val="3B3D3F"/>
          <w:spacing w:val="-2"/>
          <w:w w:val="110"/>
          <w:sz w:val="25"/>
        </w:rPr>
        <w:t>continue</w:t>
      </w:r>
      <w:r>
        <w:rPr>
          <w:color w:val="3B3D3F"/>
          <w:spacing w:val="-8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membership</w:t>
      </w:r>
      <w:r>
        <w:rPr>
          <w:color w:val="5D5E64"/>
          <w:spacing w:val="-2"/>
          <w:w w:val="110"/>
          <w:sz w:val="25"/>
        </w:rPr>
        <w:t>.</w:t>
      </w:r>
      <w:r>
        <w:rPr>
          <w:color w:val="5D5E64"/>
          <w:spacing w:val="-12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However no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member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shall</w:t>
      </w:r>
      <w:r>
        <w:rPr>
          <w:color w:val="3B3D3F"/>
          <w:spacing w:val="-3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>be</w:t>
      </w:r>
      <w:r>
        <w:rPr>
          <w:color w:val="3B3D3F"/>
          <w:spacing w:val="-31"/>
          <w:w w:val="110"/>
          <w:sz w:val="25"/>
        </w:rPr>
        <w:t xml:space="preserve"> </w:t>
      </w:r>
      <w:r>
        <w:rPr>
          <w:color w:val="3B3D3F"/>
          <w:spacing w:val="-2"/>
          <w:w w:val="110"/>
          <w:sz w:val="25"/>
        </w:rPr>
        <w:t xml:space="preserve">so reprimanded, </w:t>
      </w:r>
      <w:r>
        <w:rPr>
          <w:color w:val="3B3D3F"/>
          <w:w w:val="110"/>
          <w:sz w:val="25"/>
        </w:rPr>
        <w:t>suspended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or</w:t>
      </w:r>
      <w:r>
        <w:rPr>
          <w:color w:val="3B3D3F"/>
          <w:spacing w:val="-1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expelled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until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he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has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been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advised</w:t>
      </w:r>
      <w:r>
        <w:rPr>
          <w:color w:val="3B3D3F"/>
          <w:spacing w:val="-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in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writing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given a suitable</w:t>
      </w:r>
      <w:r>
        <w:rPr>
          <w:color w:val="3B3D3F"/>
          <w:spacing w:val="-1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opportunity of</w:t>
      </w:r>
      <w:r>
        <w:rPr>
          <w:color w:val="3B3D3F"/>
          <w:spacing w:val="-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hearing</w:t>
      </w:r>
      <w:r>
        <w:rPr>
          <w:color w:val="3B3D3F"/>
          <w:spacing w:val="-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any complaint made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against him and explaining his</w:t>
      </w:r>
      <w:r>
        <w:rPr>
          <w:color w:val="3B3D3F"/>
          <w:spacing w:val="-23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conduct in</w:t>
      </w:r>
      <w:r>
        <w:rPr>
          <w:color w:val="3B3D3F"/>
          <w:spacing w:val="-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defence.</w:t>
      </w:r>
    </w:p>
    <w:p w14:paraId="424DBE24" w14:textId="77777777" w:rsidR="00940226" w:rsidRDefault="00940226">
      <w:pPr>
        <w:pStyle w:val="BodyText"/>
        <w:spacing w:before="10"/>
        <w:rPr>
          <w:sz w:val="16"/>
        </w:rPr>
      </w:pPr>
    </w:p>
    <w:p w14:paraId="3B84546E" w14:textId="77777777" w:rsidR="00940226" w:rsidRDefault="00F34DFE">
      <w:pPr>
        <w:pStyle w:val="BodyText"/>
        <w:spacing w:before="89"/>
        <w:ind w:left="1873"/>
      </w:pPr>
      <w:r>
        <w:rPr>
          <w:color w:val="3B3D3F"/>
          <w:spacing w:val="-2"/>
          <w:w w:val="105"/>
          <w:u w:val="single" w:color="3B3D3F"/>
        </w:rPr>
        <w:t>Voting.</w:t>
      </w:r>
    </w:p>
    <w:p w14:paraId="5EA7C245" w14:textId="77777777" w:rsidR="00940226" w:rsidRDefault="00940226">
      <w:pPr>
        <w:pStyle w:val="BodyText"/>
        <w:spacing w:before="2"/>
      </w:pPr>
    </w:p>
    <w:p w14:paraId="64D4C7C0" w14:textId="0ADBA436" w:rsidR="00940226" w:rsidRDefault="00F34DFE">
      <w:pPr>
        <w:pStyle w:val="ListParagraph"/>
        <w:numPr>
          <w:ilvl w:val="0"/>
          <w:numId w:val="3"/>
        </w:numPr>
        <w:tabs>
          <w:tab w:val="left" w:pos="1693"/>
        </w:tabs>
        <w:spacing w:before="1" w:line="249" w:lineRule="auto"/>
        <w:ind w:left="1698" w:right="1599" w:hanging="317"/>
        <w:jc w:val="left"/>
        <w:rPr>
          <w:color w:val="3B3D3F"/>
          <w:sz w:val="23"/>
        </w:rPr>
      </w:pPr>
      <w:r>
        <w:rPr>
          <w:color w:val="3B3D3F"/>
          <w:w w:val="110"/>
          <w:sz w:val="25"/>
        </w:rPr>
        <w:t>A</w:t>
      </w:r>
      <w:ins w:id="92" w:author="Geoff Liffey" w:date="2023-01-23T21:26:00Z">
        <w:r w:rsidR="00C64828">
          <w:rPr>
            <w:color w:val="3B3D3F"/>
            <w:w w:val="110"/>
            <w:sz w:val="25"/>
          </w:rPr>
          <w:t>ll</w:t>
        </w:r>
      </w:ins>
      <w:del w:id="93" w:author="Geoff Liffey" w:date="2023-01-23T21:26:00Z">
        <w:r w:rsidDel="00C64828">
          <w:rPr>
            <w:color w:val="3B3D3F"/>
            <w:w w:val="110"/>
            <w:sz w:val="25"/>
          </w:rPr>
          <w:delText>II</w:delText>
        </w:r>
      </w:del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Ordinary</w:t>
      </w:r>
      <w:r>
        <w:rPr>
          <w:color w:val="3B3D3F"/>
          <w:spacing w:val="-1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Members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whose</w:t>
      </w:r>
      <w:r>
        <w:rPr>
          <w:color w:val="3B3D3F"/>
          <w:spacing w:val="-24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subscriptions</w:t>
      </w:r>
      <w:r>
        <w:rPr>
          <w:color w:val="3B3D3F"/>
          <w:spacing w:val="-10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at the prescribed</w:t>
      </w:r>
      <w:r>
        <w:rPr>
          <w:color w:val="3B3D3F"/>
          <w:spacing w:val="2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rate are</w:t>
      </w:r>
      <w:r>
        <w:rPr>
          <w:color w:val="3B3D3F"/>
          <w:spacing w:val="-1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NOT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in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arrears</w:t>
      </w:r>
      <w:ins w:id="94" w:author="Geoff Liffey" w:date="2023-01-23T21:27:00Z">
        <w:r w:rsidR="00C64828">
          <w:rPr>
            <w:color w:val="3B3D3F"/>
            <w:w w:val="110"/>
            <w:sz w:val="25"/>
          </w:rPr>
          <w:t xml:space="preserve"> and</w:t>
        </w:r>
      </w:ins>
      <w:ins w:id="95" w:author="Geoff Liffey" w:date="2023-01-23T21:28:00Z">
        <w:r w:rsidR="00C64828">
          <w:rPr>
            <w:color w:val="3B3D3F"/>
            <w:w w:val="110"/>
            <w:sz w:val="25"/>
          </w:rPr>
          <w:t xml:space="preserve"> who are not excluded by rule 9,</w:t>
        </w:r>
      </w:ins>
      <w:r>
        <w:rPr>
          <w:color w:val="3B3D3F"/>
          <w:spacing w:val="-2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</w:t>
      </w:r>
      <w:r>
        <w:rPr>
          <w:color w:val="3B3D3F"/>
          <w:spacing w:val="-2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eligible</w:t>
      </w:r>
      <w:r>
        <w:rPr>
          <w:color w:val="3B3D3F"/>
          <w:spacing w:val="-1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to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vote</w:t>
      </w:r>
      <w:r>
        <w:rPr>
          <w:color w:val="3B3D3F"/>
          <w:spacing w:val="-2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at any</w:t>
      </w:r>
      <w:r>
        <w:rPr>
          <w:color w:val="3B3D3F"/>
          <w:spacing w:val="-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General</w:t>
      </w:r>
      <w:r>
        <w:rPr>
          <w:color w:val="3B3D3F"/>
          <w:spacing w:val="-1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Meeting of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the Club</w:t>
      </w:r>
      <w:r>
        <w:rPr>
          <w:color w:val="3B3D3F"/>
          <w:spacing w:val="-27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and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voting</w:t>
      </w:r>
      <w:r>
        <w:rPr>
          <w:color w:val="3B3D3F"/>
          <w:spacing w:val="-22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shall</w:t>
      </w:r>
      <w:r>
        <w:rPr>
          <w:color w:val="3B3D3F"/>
          <w:spacing w:val="-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be</w:t>
      </w:r>
      <w:r>
        <w:rPr>
          <w:color w:val="3B3D3F"/>
          <w:spacing w:val="-28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(unless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otherwise</w:t>
      </w:r>
      <w:r>
        <w:rPr>
          <w:color w:val="3B3D3F"/>
          <w:spacing w:val="-15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agreed)</w:t>
      </w:r>
      <w:r>
        <w:rPr>
          <w:color w:val="3B3D3F"/>
          <w:spacing w:val="-11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by</w:t>
      </w:r>
      <w:r>
        <w:rPr>
          <w:color w:val="3B3D3F"/>
          <w:spacing w:val="-26"/>
          <w:w w:val="110"/>
          <w:sz w:val="25"/>
        </w:rPr>
        <w:t xml:space="preserve"> </w:t>
      </w:r>
      <w:r>
        <w:rPr>
          <w:color w:val="3B3D3F"/>
          <w:w w:val="110"/>
          <w:sz w:val="25"/>
        </w:rPr>
        <w:t>secret</w:t>
      </w:r>
    </w:p>
    <w:p w14:paraId="52000629" w14:textId="77777777" w:rsidR="00940226" w:rsidRDefault="00F34DFE">
      <w:pPr>
        <w:pStyle w:val="BodyText"/>
        <w:spacing w:line="270" w:lineRule="exact"/>
        <w:ind w:left="1716"/>
      </w:pPr>
      <w:r>
        <w:rPr>
          <w:color w:val="3B3D3F"/>
          <w:w w:val="110"/>
        </w:rPr>
        <w:t>ballot.</w:t>
      </w:r>
      <w:r>
        <w:rPr>
          <w:color w:val="3B3D3F"/>
          <w:spacing w:val="-18"/>
          <w:w w:val="110"/>
        </w:rPr>
        <w:t xml:space="preserve"> </w:t>
      </w:r>
      <w:r>
        <w:rPr>
          <w:color w:val="3B3D3F"/>
          <w:w w:val="110"/>
        </w:rPr>
        <w:t>Where</w:t>
      </w:r>
      <w:r>
        <w:rPr>
          <w:color w:val="3B3D3F"/>
          <w:spacing w:val="-14"/>
          <w:w w:val="110"/>
        </w:rPr>
        <w:t xml:space="preserve"> </w:t>
      </w:r>
      <w:r>
        <w:rPr>
          <w:color w:val="3B3D3F"/>
          <w:w w:val="110"/>
        </w:rPr>
        <w:t>there</w:t>
      </w:r>
      <w:r>
        <w:rPr>
          <w:color w:val="3B3D3F"/>
          <w:spacing w:val="-21"/>
          <w:w w:val="110"/>
        </w:rPr>
        <w:t xml:space="preserve"> </w:t>
      </w:r>
      <w:r>
        <w:rPr>
          <w:color w:val="3B3D3F"/>
          <w:w w:val="110"/>
        </w:rPr>
        <w:t>is</w:t>
      </w:r>
      <w:r>
        <w:rPr>
          <w:color w:val="3B3D3F"/>
          <w:spacing w:val="-20"/>
          <w:w w:val="110"/>
        </w:rPr>
        <w:t xml:space="preserve"> </w:t>
      </w:r>
      <w:r>
        <w:rPr>
          <w:color w:val="3B3D3F"/>
          <w:w w:val="110"/>
        </w:rPr>
        <w:t>any</w:t>
      </w:r>
      <w:r>
        <w:rPr>
          <w:color w:val="3B3D3F"/>
          <w:spacing w:val="-15"/>
          <w:w w:val="110"/>
        </w:rPr>
        <w:t xml:space="preserve"> </w:t>
      </w:r>
      <w:r>
        <w:rPr>
          <w:color w:val="3B3D3F"/>
          <w:w w:val="110"/>
        </w:rPr>
        <w:t>dispute</w:t>
      </w:r>
      <w:r>
        <w:rPr>
          <w:color w:val="3B3D3F"/>
          <w:spacing w:val="-20"/>
          <w:w w:val="110"/>
        </w:rPr>
        <w:t xml:space="preserve"> </w:t>
      </w:r>
      <w:r>
        <w:rPr>
          <w:color w:val="3B3D3F"/>
          <w:w w:val="110"/>
        </w:rPr>
        <w:t>as</w:t>
      </w:r>
      <w:r>
        <w:rPr>
          <w:color w:val="3B3D3F"/>
          <w:spacing w:val="-10"/>
          <w:w w:val="110"/>
        </w:rPr>
        <w:t xml:space="preserve"> </w:t>
      </w:r>
      <w:r>
        <w:rPr>
          <w:color w:val="3B3D3F"/>
          <w:w w:val="110"/>
        </w:rPr>
        <w:t>to</w:t>
      </w:r>
      <w:r>
        <w:rPr>
          <w:color w:val="3B3D3F"/>
          <w:spacing w:val="-10"/>
          <w:w w:val="110"/>
        </w:rPr>
        <w:t xml:space="preserve"> </w:t>
      </w:r>
      <w:r>
        <w:rPr>
          <w:color w:val="3B3D3F"/>
          <w:w w:val="110"/>
        </w:rPr>
        <w:t>the</w:t>
      </w:r>
      <w:r>
        <w:rPr>
          <w:color w:val="3B3D3F"/>
          <w:spacing w:val="-7"/>
          <w:w w:val="110"/>
        </w:rPr>
        <w:t xml:space="preserve"> </w:t>
      </w:r>
      <w:r>
        <w:rPr>
          <w:color w:val="3B3D3F"/>
          <w:w w:val="110"/>
        </w:rPr>
        <w:t>voting procedure</w:t>
      </w:r>
      <w:r>
        <w:rPr>
          <w:color w:val="3B3D3F"/>
          <w:spacing w:val="-7"/>
          <w:w w:val="110"/>
        </w:rPr>
        <w:t xml:space="preserve"> </w:t>
      </w:r>
      <w:r>
        <w:rPr>
          <w:color w:val="3B3D3F"/>
          <w:spacing w:val="-2"/>
          <w:w w:val="110"/>
        </w:rPr>
        <w:t>adapted,</w:t>
      </w:r>
    </w:p>
    <w:p w14:paraId="65F944EF" w14:textId="77777777" w:rsidR="00940226" w:rsidRDefault="00F34DFE">
      <w:pPr>
        <w:pStyle w:val="BodyText"/>
        <w:spacing w:before="14"/>
        <w:ind w:left="1704"/>
      </w:pPr>
      <w:r>
        <w:rPr>
          <w:color w:val="3B3D3F"/>
          <w:spacing w:val="-2"/>
          <w:w w:val="110"/>
        </w:rPr>
        <w:t>the</w:t>
      </w:r>
      <w:r>
        <w:rPr>
          <w:color w:val="3B3D3F"/>
          <w:spacing w:val="-19"/>
          <w:w w:val="110"/>
        </w:rPr>
        <w:t xml:space="preserve"> </w:t>
      </w:r>
      <w:r>
        <w:rPr>
          <w:color w:val="3B3D3F"/>
          <w:spacing w:val="-2"/>
          <w:w w:val="110"/>
        </w:rPr>
        <w:t>Chairman</w:t>
      </w:r>
      <w:r>
        <w:rPr>
          <w:color w:val="3B3D3F"/>
          <w:spacing w:val="-1"/>
          <w:w w:val="110"/>
        </w:rPr>
        <w:t xml:space="preserve"> </w:t>
      </w:r>
      <w:r>
        <w:rPr>
          <w:color w:val="3B3D3F"/>
          <w:spacing w:val="-2"/>
          <w:w w:val="110"/>
        </w:rPr>
        <w:t>of</w:t>
      </w:r>
      <w:r>
        <w:rPr>
          <w:color w:val="3B3D3F"/>
          <w:spacing w:val="-15"/>
          <w:w w:val="110"/>
        </w:rPr>
        <w:t xml:space="preserve"> </w:t>
      </w:r>
      <w:r>
        <w:rPr>
          <w:color w:val="3B3D3F"/>
          <w:spacing w:val="-2"/>
          <w:w w:val="110"/>
        </w:rPr>
        <w:t>the</w:t>
      </w:r>
      <w:r>
        <w:rPr>
          <w:color w:val="3B3D3F"/>
          <w:spacing w:val="8"/>
          <w:w w:val="110"/>
        </w:rPr>
        <w:t xml:space="preserve"> </w:t>
      </w:r>
      <w:r>
        <w:rPr>
          <w:color w:val="3B3D3F"/>
          <w:spacing w:val="-2"/>
          <w:w w:val="110"/>
        </w:rPr>
        <w:t>Meeting</w:t>
      </w:r>
      <w:r>
        <w:rPr>
          <w:color w:val="3B3D3F"/>
          <w:spacing w:val="-19"/>
          <w:w w:val="110"/>
        </w:rPr>
        <w:t xml:space="preserve"> </w:t>
      </w:r>
      <w:r>
        <w:rPr>
          <w:color w:val="3B3D3F"/>
          <w:spacing w:val="-2"/>
          <w:w w:val="110"/>
        </w:rPr>
        <w:t>shall</w:t>
      </w:r>
      <w:r>
        <w:rPr>
          <w:color w:val="3B3D3F"/>
          <w:spacing w:val="-1"/>
          <w:w w:val="110"/>
        </w:rPr>
        <w:t xml:space="preserve"> </w:t>
      </w:r>
      <w:r>
        <w:rPr>
          <w:color w:val="3B3D3F"/>
          <w:spacing w:val="-2"/>
          <w:w w:val="110"/>
        </w:rPr>
        <w:t>be</w:t>
      </w:r>
      <w:r>
        <w:rPr>
          <w:color w:val="3B3D3F"/>
          <w:spacing w:val="-22"/>
          <w:w w:val="110"/>
        </w:rPr>
        <w:t xml:space="preserve"> </w:t>
      </w:r>
      <w:r>
        <w:rPr>
          <w:color w:val="3B3D3F"/>
          <w:spacing w:val="-2"/>
          <w:w w:val="110"/>
        </w:rPr>
        <w:t>the</w:t>
      </w:r>
      <w:r>
        <w:rPr>
          <w:color w:val="3B3D3F"/>
          <w:spacing w:val="-15"/>
          <w:w w:val="110"/>
        </w:rPr>
        <w:t xml:space="preserve"> </w:t>
      </w:r>
      <w:r>
        <w:rPr>
          <w:color w:val="3B3D3F"/>
          <w:spacing w:val="-2"/>
          <w:w w:val="110"/>
        </w:rPr>
        <w:t>sole</w:t>
      </w:r>
      <w:r>
        <w:rPr>
          <w:color w:val="3B3D3F"/>
          <w:spacing w:val="-25"/>
          <w:w w:val="110"/>
        </w:rPr>
        <w:t xml:space="preserve"> </w:t>
      </w:r>
      <w:r>
        <w:rPr>
          <w:color w:val="3B3D3F"/>
          <w:spacing w:val="-2"/>
          <w:w w:val="110"/>
        </w:rPr>
        <w:t>arbitrator</w:t>
      </w:r>
      <w:r>
        <w:rPr>
          <w:color w:val="5D5E64"/>
          <w:spacing w:val="-2"/>
          <w:w w:val="110"/>
        </w:rPr>
        <w:t>.</w:t>
      </w:r>
    </w:p>
    <w:p w14:paraId="26D67033" w14:textId="77777777" w:rsidR="00940226" w:rsidRDefault="00940226">
      <w:pPr>
        <w:pStyle w:val="BodyText"/>
        <w:spacing w:before="8"/>
        <w:rPr>
          <w:sz w:val="16"/>
        </w:rPr>
      </w:pPr>
    </w:p>
    <w:p w14:paraId="0B9B132C" w14:textId="77777777" w:rsidR="00940226" w:rsidRDefault="00F34DFE">
      <w:pPr>
        <w:pStyle w:val="BodyText"/>
        <w:spacing w:before="89"/>
        <w:ind w:left="1867"/>
      </w:pPr>
      <w:r>
        <w:rPr>
          <w:color w:val="3B3D3F"/>
          <w:spacing w:val="-2"/>
          <w:w w:val="110"/>
          <w:u w:val="single" w:color="3B3D3F"/>
        </w:rPr>
        <w:t>General</w:t>
      </w:r>
      <w:r>
        <w:rPr>
          <w:color w:val="3B3D3F"/>
          <w:spacing w:val="-5"/>
          <w:w w:val="110"/>
          <w:u w:val="single" w:color="3B3D3F"/>
        </w:rPr>
        <w:t xml:space="preserve"> </w:t>
      </w:r>
      <w:r>
        <w:rPr>
          <w:color w:val="3B3D3F"/>
          <w:spacing w:val="-2"/>
          <w:w w:val="110"/>
          <w:u w:val="single" w:color="3B3D3F"/>
        </w:rPr>
        <w:t>Meeting.</w:t>
      </w:r>
    </w:p>
    <w:p w14:paraId="573B2CC4" w14:textId="77777777" w:rsidR="00940226" w:rsidRDefault="00940226">
      <w:pPr>
        <w:pStyle w:val="BodyText"/>
        <w:spacing w:before="10"/>
      </w:pPr>
    </w:p>
    <w:p w14:paraId="1431345F" w14:textId="30F2C0D2" w:rsidR="00940226" w:rsidRDefault="00F34DFE">
      <w:pPr>
        <w:pStyle w:val="ListParagraph"/>
        <w:numPr>
          <w:ilvl w:val="0"/>
          <w:numId w:val="3"/>
        </w:numPr>
        <w:tabs>
          <w:tab w:val="left" w:pos="1715"/>
        </w:tabs>
        <w:spacing w:line="249" w:lineRule="auto"/>
        <w:ind w:left="1683" w:right="1354" w:hanging="312"/>
        <w:jc w:val="left"/>
        <w:rPr>
          <w:color w:val="3B3D3F"/>
          <w:sz w:val="23"/>
        </w:rPr>
      </w:pPr>
      <w:r>
        <w:rPr>
          <w:color w:val="3B3D3F"/>
          <w:w w:val="105"/>
          <w:sz w:val="25"/>
        </w:rPr>
        <w:t>The</w:t>
      </w:r>
      <w:r>
        <w:rPr>
          <w:color w:val="3B3D3F"/>
          <w:spacing w:val="22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annual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General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Meeting</w:t>
      </w:r>
      <w:r>
        <w:rPr>
          <w:color w:val="3B3D3F"/>
          <w:spacing w:val="28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of</w:t>
      </w:r>
      <w:r>
        <w:rPr>
          <w:color w:val="3B3D3F"/>
          <w:spacing w:val="29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the</w:t>
      </w:r>
      <w:r>
        <w:rPr>
          <w:color w:val="3B3D3F"/>
          <w:spacing w:val="2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Club shall</w:t>
      </w:r>
      <w:r>
        <w:rPr>
          <w:color w:val="3B3D3F"/>
          <w:spacing w:val="36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be</w:t>
      </w:r>
      <w:r>
        <w:rPr>
          <w:color w:val="3B3D3F"/>
          <w:spacing w:val="2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prior</w:t>
      </w:r>
      <w:r>
        <w:rPr>
          <w:color w:val="3B3D3F"/>
          <w:spacing w:val="29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to the</w:t>
      </w:r>
      <w:r>
        <w:rPr>
          <w:color w:val="3B3D3F"/>
          <w:spacing w:val="-1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30</w:t>
      </w:r>
      <w:r>
        <w:rPr>
          <w:rFonts w:ascii="Arial"/>
          <w:color w:val="3B3D3F"/>
          <w:w w:val="105"/>
          <w:sz w:val="25"/>
          <w:vertAlign w:val="superscript"/>
        </w:rPr>
        <w:t>th</w:t>
      </w:r>
      <w:r>
        <w:rPr>
          <w:rFonts w:ascii="Arial"/>
          <w:color w:val="3B3D3F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June</w:t>
      </w:r>
      <w:r>
        <w:rPr>
          <w:color w:val="3B3D3F"/>
          <w:spacing w:val="-15"/>
          <w:w w:val="105"/>
          <w:sz w:val="25"/>
        </w:rPr>
        <w:t xml:space="preserve"> </w:t>
      </w:r>
      <w:r>
        <w:rPr>
          <w:color w:val="4D4F52"/>
          <w:w w:val="105"/>
          <w:sz w:val="25"/>
        </w:rPr>
        <w:t>in</w:t>
      </w:r>
      <w:r>
        <w:rPr>
          <w:color w:val="4D4F52"/>
          <w:spacing w:val="-2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each and</w:t>
      </w:r>
      <w:r>
        <w:rPr>
          <w:color w:val="3B3D3F"/>
          <w:spacing w:val="33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notice</w:t>
      </w:r>
      <w:r>
        <w:rPr>
          <w:color w:val="3B3D3F"/>
          <w:spacing w:val="-11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of</w:t>
      </w:r>
      <w:r>
        <w:rPr>
          <w:color w:val="3B3D3F"/>
          <w:spacing w:val="-4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the</w:t>
      </w:r>
      <w:r>
        <w:rPr>
          <w:color w:val="3B3D3F"/>
          <w:spacing w:val="37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meeting</w:t>
      </w:r>
      <w:r>
        <w:rPr>
          <w:color w:val="3B3D3F"/>
          <w:spacing w:val="-6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shall be published in the Local press at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least Twenty -</w:t>
      </w:r>
      <w:r>
        <w:rPr>
          <w:color w:val="3B3D3F"/>
          <w:spacing w:val="40"/>
          <w:w w:val="105"/>
          <w:sz w:val="25"/>
        </w:rPr>
        <w:t xml:space="preserve"> </w:t>
      </w:r>
      <w:r>
        <w:rPr>
          <w:color w:val="3B3D3F"/>
          <w:w w:val="105"/>
          <w:sz w:val="25"/>
        </w:rPr>
        <w:t>one days prior to the meeting.</w:t>
      </w:r>
      <w:ins w:id="96" w:author="Geoff Liffey" w:date="2023-01-15T21:28:00Z">
        <w:r w:rsidR="00F81F4B">
          <w:rPr>
            <w:color w:val="3B3D3F"/>
            <w:w w:val="105"/>
            <w:sz w:val="25"/>
          </w:rPr>
          <w:t xml:space="preserve"> Notice of the meeting shall also be communicated on social media channels as well and to</w:t>
        </w:r>
      </w:ins>
      <w:ins w:id="97" w:author="Geoff Liffey" w:date="2023-01-15T21:29:00Z">
        <w:r w:rsidR="00EB64BE">
          <w:rPr>
            <w:color w:val="3B3D3F"/>
            <w:w w:val="105"/>
            <w:sz w:val="25"/>
          </w:rPr>
          <w:t xml:space="preserve"> existing</w:t>
        </w:r>
      </w:ins>
      <w:ins w:id="98" w:author="Geoff Liffey" w:date="2023-01-15T21:28:00Z">
        <w:r w:rsidR="00F81F4B">
          <w:rPr>
            <w:color w:val="3B3D3F"/>
            <w:w w:val="105"/>
            <w:sz w:val="25"/>
          </w:rPr>
          <w:t xml:space="preserve"> </w:t>
        </w:r>
      </w:ins>
      <w:ins w:id="99" w:author="Geoff Liffey" w:date="2023-01-15T21:29:00Z">
        <w:r w:rsidR="00EB64BE">
          <w:rPr>
            <w:color w:val="3B3D3F"/>
            <w:w w:val="105"/>
            <w:sz w:val="25"/>
          </w:rPr>
          <w:t xml:space="preserve">Managers/Coaches </w:t>
        </w:r>
      </w:ins>
    </w:p>
    <w:p w14:paraId="3EB2D9D5" w14:textId="08D5EEC6" w:rsidR="00940226" w:rsidRDefault="00940226">
      <w:pPr>
        <w:spacing w:line="249" w:lineRule="auto"/>
        <w:rPr>
          <w:sz w:val="23"/>
        </w:rPr>
        <w:sectPr w:rsidR="00940226">
          <w:pgSz w:w="11900" w:h="16840"/>
          <w:pgMar w:top="1940" w:right="940" w:bottom="280" w:left="460" w:header="720" w:footer="720" w:gutter="0"/>
          <w:cols w:space="720"/>
        </w:sectPr>
      </w:pPr>
    </w:p>
    <w:p w14:paraId="6E5B987E" w14:textId="77777777" w:rsidR="00940226" w:rsidRDefault="00940226">
      <w:pPr>
        <w:pStyle w:val="BodyText"/>
        <w:rPr>
          <w:sz w:val="20"/>
        </w:rPr>
      </w:pPr>
    </w:p>
    <w:p w14:paraId="4AF60AFD" w14:textId="77777777" w:rsidR="00940226" w:rsidRDefault="00940226">
      <w:pPr>
        <w:pStyle w:val="BodyText"/>
        <w:spacing w:before="5"/>
        <w:rPr>
          <w:sz w:val="21"/>
        </w:rPr>
      </w:pPr>
    </w:p>
    <w:p w14:paraId="5C10776E" w14:textId="77777777" w:rsidR="00940226" w:rsidRDefault="00F34DFE">
      <w:pPr>
        <w:pStyle w:val="ListParagraph"/>
        <w:numPr>
          <w:ilvl w:val="0"/>
          <w:numId w:val="3"/>
        </w:numPr>
        <w:tabs>
          <w:tab w:val="left" w:pos="1833"/>
        </w:tabs>
        <w:spacing w:before="89" w:line="249" w:lineRule="auto"/>
        <w:ind w:left="1820" w:right="1219" w:hanging="323"/>
        <w:jc w:val="both"/>
        <w:rPr>
          <w:color w:val="3A3B3D"/>
          <w:sz w:val="23"/>
        </w:rPr>
      </w:pPr>
      <w:r>
        <w:rPr>
          <w:color w:val="3A3B3D"/>
          <w:w w:val="110"/>
          <w:sz w:val="25"/>
        </w:rPr>
        <w:t>In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case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Annual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General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Meeting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all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motions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must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be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in</w:t>
      </w:r>
      <w:r>
        <w:rPr>
          <w:color w:val="3A3B3D"/>
          <w:spacing w:val="-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hands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secretary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NOT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less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than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fourteen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days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before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date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 the meeting.</w:t>
      </w:r>
    </w:p>
    <w:p w14:paraId="7EC2A9E6" w14:textId="77777777" w:rsidR="00940226" w:rsidRDefault="00940226">
      <w:pPr>
        <w:pStyle w:val="BodyText"/>
        <w:spacing w:before="2"/>
        <w:rPr>
          <w:sz w:val="23"/>
        </w:rPr>
      </w:pPr>
    </w:p>
    <w:p w14:paraId="0CFCCED3" w14:textId="5B5A6C58" w:rsidR="00940226" w:rsidRDefault="00F34DFE">
      <w:pPr>
        <w:pStyle w:val="ListParagraph"/>
        <w:numPr>
          <w:ilvl w:val="0"/>
          <w:numId w:val="3"/>
        </w:numPr>
        <w:tabs>
          <w:tab w:val="left" w:pos="1839"/>
        </w:tabs>
        <w:spacing w:line="252" w:lineRule="auto"/>
        <w:ind w:left="1827" w:right="1575" w:hanging="331"/>
        <w:jc w:val="left"/>
        <w:rPr>
          <w:color w:val="3A3B3D"/>
          <w:sz w:val="23"/>
        </w:rPr>
      </w:pPr>
      <w:r>
        <w:rPr>
          <w:color w:val="3A3B3D"/>
          <w:spacing w:val="-2"/>
          <w:w w:val="110"/>
          <w:sz w:val="25"/>
        </w:rPr>
        <w:t>The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following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business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shall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be</w:t>
      </w:r>
      <w:r>
        <w:rPr>
          <w:color w:val="3A3B3D"/>
          <w:spacing w:val="-31"/>
          <w:w w:val="110"/>
          <w:sz w:val="25"/>
        </w:rPr>
        <w:t xml:space="preserve"> </w:t>
      </w:r>
      <w:del w:id="100" w:author="Geoff Liffey" w:date="2023-01-23T21:28:00Z">
        <w:r w:rsidDel="00C64828">
          <w:rPr>
            <w:color w:val="3A3B3D"/>
            <w:spacing w:val="-2"/>
            <w:w w:val="110"/>
            <w:sz w:val="25"/>
          </w:rPr>
          <w:delText xml:space="preserve">trancascted </w:delText>
        </w:r>
      </w:del>
      <w:ins w:id="101" w:author="Geoff Liffey" w:date="2023-01-23T21:28:00Z">
        <w:r w:rsidR="00C64828">
          <w:rPr>
            <w:color w:val="3A3B3D"/>
            <w:spacing w:val="-2"/>
            <w:w w:val="110"/>
            <w:sz w:val="25"/>
          </w:rPr>
          <w:t xml:space="preserve">transacted </w:t>
        </w:r>
      </w:ins>
      <w:r>
        <w:rPr>
          <w:color w:val="3A3B3D"/>
          <w:spacing w:val="-2"/>
          <w:w w:val="110"/>
          <w:sz w:val="25"/>
        </w:rPr>
        <w:t>at</w:t>
      </w:r>
      <w:r>
        <w:rPr>
          <w:color w:val="3A3B3D"/>
          <w:spacing w:val="6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the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Annual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spacing w:val="-2"/>
          <w:w w:val="110"/>
          <w:sz w:val="25"/>
        </w:rPr>
        <w:t>General Meeting:</w:t>
      </w:r>
    </w:p>
    <w:p w14:paraId="59972847" w14:textId="77777777" w:rsidR="00940226" w:rsidRDefault="00F34DFE">
      <w:pPr>
        <w:pStyle w:val="BodyText"/>
        <w:spacing w:line="261" w:lineRule="exact"/>
        <w:ind w:left="2310"/>
      </w:pPr>
      <w:r>
        <w:rPr>
          <w:color w:val="3A3B3D"/>
          <w:w w:val="110"/>
        </w:rPr>
        <w:t>(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a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)</w:t>
      </w:r>
      <w:r>
        <w:rPr>
          <w:color w:val="3A3B3D"/>
          <w:spacing w:val="-12"/>
          <w:w w:val="110"/>
        </w:rPr>
        <w:t xml:space="preserve"> </w:t>
      </w:r>
      <w:r>
        <w:rPr>
          <w:color w:val="3A3B3D"/>
          <w:w w:val="110"/>
        </w:rPr>
        <w:t>Read,</w:t>
      </w:r>
      <w:r>
        <w:rPr>
          <w:color w:val="3A3B3D"/>
          <w:spacing w:val="-19"/>
          <w:w w:val="110"/>
        </w:rPr>
        <w:t xml:space="preserve"> </w:t>
      </w:r>
      <w:r>
        <w:rPr>
          <w:color w:val="3A3B3D"/>
          <w:w w:val="110"/>
        </w:rPr>
        <w:t>adapt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and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sign</w:t>
      </w:r>
      <w:r>
        <w:rPr>
          <w:color w:val="3A3B3D"/>
          <w:spacing w:val="-8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8"/>
          <w:w w:val="110"/>
        </w:rPr>
        <w:t xml:space="preserve"> </w:t>
      </w:r>
      <w:r>
        <w:rPr>
          <w:color w:val="3A3B3D"/>
          <w:w w:val="110"/>
        </w:rPr>
        <w:t>Minutes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previous</w:t>
      </w:r>
      <w:r>
        <w:rPr>
          <w:color w:val="3A3B3D"/>
          <w:spacing w:val="-11"/>
          <w:w w:val="110"/>
        </w:rPr>
        <w:t xml:space="preserve"> </w:t>
      </w:r>
      <w:r>
        <w:rPr>
          <w:color w:val="3A3B3D"/>
          <w:spacing w:val="-4"/>
          <w:w w:val="110"/>
        </w:rPr>
        <w:t>AGM.</w:t>
      </w:r>
    </w:p>
    <w:p w14:paraId="16F10B68" w14:textId="77777777" w:rsidR="00940226" w:rsidRDefault="00F34DFE">
      <w:pPr>
        <w:pStyle w:val="BodyText"/>
        <w:spacing w:before="6" w:line="286" w:lineRule="exact"/>
        <w:ind w:left="2310"/>
      </w:pPr>
      <w:r>
        <w:rPr>
          <w:color w:val="3A3B3D"/>
          <w:w w:val="110"/>
        </w:rPr>
        <w:t>(</w:t>
      </w:r>
      <w:r>
        <w:rPr>
          <w:color w:val="3A3B3D"/>
          <w:spacing w:val="4"/>
          <w:w w:val="110"/>
        </w:rPr>
        <w:t xml:space="preserve"> </w:t>
      </w:r>
      <w:r>
        <w:rPr>
          <w:color w:val="3A3B3D"/>
          <w:w w:val="110"/>
        </w:rPr>
        <w:t>b</w:t>
      </w:r>
      <w:r>
        <w:rPr>
          <w:color w:val="3A3B3D"/>
          <w:spacing w:val="-12"/>
          <w:w w:val="110"/>
        </w:rPr>
        <w:t xml:space="preserve"> </w:t>
      </w:r>
      <w:r>
        <w:rPr>
          <w:color w:val="3A3B3D"/>
          <w:w w:val="110"/>
        </w:rPr>
        <w:t>)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w w:val="110"/>
        </w:rPr>
        <w:t>Annual</w:t>
      </w:r>
      <w:r>
        <w:rPr>
          <w:color w:val="3A3B3D"/>
          <w:spacing w:val="-19"/>
          <w:w w:val="110"/>
        </w:rPr>
        <w:t xml:space="preserve"> </w:t>
      </w:r>
      <w:r>
        <w:rPr>
          <w:color w:val="3A3B3D"/>
          <w:w w:val="110"/>
        </w:rPr>
        <w:t>Report</w:t>
      </w:r>
      <w:r>
        <w:rPr>
          <w:color w:val="3A3B3D"/>
          <w:spacing w:val="-29"/>
          <w:w w:val="110"/>
        </w:rPr>
        <w:t xml:space="preserve"> </w:t>
      </w:r>
      <w:r>
        <w:rPr>
          <w:color w:val="3A3B3D"/>
          <w:spacing w:val="-2"/>
          <w:w w:val="110"/>
        </w:rPr>
        <w:t>Secretary.</w:t>
      </w:r>
    </w:p>
    <w:p w14:paraId="384F3F91" w14:textId="77777777" w:rsidR="00940226" w:rsidRDefault="00F34DFE">
      <w:pPr>
        <w:pStyle w:val="BodyText"/>
        <w:spacing w:line="249" w:lineRule="auto"/>
        <w:ind w:left="2310" w:right="3970"/>
      </w:pPr>
      <w:r>
        <w:rPr>
          <w:color w:val="3A3B3D"/>
          <w:w w:val="110"/>
        </w:rPr>
        <w:t>(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c</w:t>
      </w:r>
      <w:r>
        <w:rPr>
          <w:color w:val="3A3B3D"/>
          <w:spacing w:val="-19"/>
          <w:w w:val="110"/>
        </w:rPr>
        <w:t xml:space="preserve"> </w:t>
      </w:r>
      <w:r>
        <w:rPr>
          <w:color w:val="3A3B3D"/>
          <w:w w:val="110"/>
        </w:rPr>
        <w:t>)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Financial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Statement</w:t>
      </w:r>
      <w:r>
        <w:rPr>
          <w:color w:val="3A3B3D"/>
          <w:spacing w:val="-3"/>
          <w:w w:val="110"/>
        </w:rPr>
        <w:t xml:space="preserve"> </w:t>
      </w:r>
      <w:r>
        <w:rPr>
          <w:color w:val="3A3B3D"/>
          <w:w w:val="110"/>
        </w:rPr>
        <w:t>by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Treasurer. (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d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)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Election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Executive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Committee. ( e</w:t>
      </w:r>
      <w:r>
        <w:rPr>
          <w:color w:val="3A3B3D"/>
          <w:spacing w:val="-3"/>
          <w:w w:val="110"/>
        </w:rPr>
        <w:t xml:space="preserve"> </w:t>
      </w:r>
      <w:r>
        <w:rPr>
          <w:color w:val="3A3B3D"/>
          <w:w w:val="110"/>
        </w:rPr>
        <w:t>) Notice of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w w:val="110"/>
        </w:rPr>
        <w:t>Motion.</w:t>
      </w:r>
    </w:p>
    <w:p w14:paraId="53466CA6" w14:textId="7EF2993A" w:rsidR="00940226" w:rsidRDefault="00F34DFE">
      <w:pPr>
        <w:pStyle w:val="BodyText"/>
        <w:spacing w:line="264" w:lineRule="exact"/>
        <w:ind w:left="2310"/>
        <w:rPr>
          <w:color w:val="3A3B3D"/>
          <w:spacing w:val="-2"/>
          <w:w w:val="105"/>
        </w:rPr>
      </w:pPr>
      <w:r>
        <w:rPr>
          <w:color w:val="3A3B3D"/>
          <w:w w:val="105"/>
        </w:rPr>
        <w:t>(</w:t>
      </w:r>
      <w:r>
        <w:rPr>
          <w:color w:val="3A3B3D"/>
          <w:spacing w:val="8"/>
          <w:w w:val="105"/>
        </w:rPr>
        <w:t xml:space="preserve"> </w:t>
      </w:r>
      <w:r>
        <w:rPr>
          <w:color w:val="3A3B3D"/>
          <w:w w:val="105"/>
        </w:rPr>
        <w:t>f)</w:t>
      </w:r>
      <w:r>
        <w:rPr>
          <w:color w:val="3A3B3D"/>
          <w:spacing w:val="72"/>
          <w:w w:val="105"/>
        </w:rPr>
        <w:t xml:space="preserve"> </w:t>
      </w:r>
      <w:r>
        <w:rPr>
          <w:color w:val="3A3B3D"/>
          <w:w w:val="105"/>
        </w:rPr>
        <w:t>General</w:t>
      </w:r>
      <w:r>
        <w:rPr>
          <w:color w:val="3A3B3D"/>
          <w:spacing w:val="7"/>
          <w:w w:val="105"/>
        </w:rPr>
        <w:t xml:space="preserve"> </w:t>
      </w:r>
      <w:r>
        <w:rPr>
          <w:color w:val="3A3B3D"/>
          <w:spacing w:val="-2"/>
          <w:w w:val="105"/>
        </w:rPr>
        <w:t>Business.</w:t>
      </w:r>
    </w:p>
    <w:p w14:paraId="3BED3018" w14:textId="77777777" w:rsidR="0021195A" w:rsidRDefault="0021195A">
      <w:pPr>
        <w:pStyle w:val="BodyText"/>
        <w:spacing w:line="264" w:lineRule="exact"/>
        <w:ind w:left="2310"/>
      </w:pPr>
    </w:p>
    <w:p w14:paraId="4FC30760" w14:textId="77777777" w:rsidR="00940226" w:rsidRDefault="00F34DFE" w:rsidP="0021195A">
      <w:pPr>
        <w:pStyle w:val="BodyText"/>
        <w:spacing w:line="242" w:lineRule="auto"/>
        <w:ind w:left="1511" w:right="1352"/>
      </w:pPr>
      <w:r>
        <w:rPr>
          <w:color w:val="3A3B3D"/>
          <w:w w:val="105"/>
        </w:rPr>
        <w:t>30.A Special General Meeting of the Club</w:t>
      </w:r>
      <w:r>
        <w:rPr>
          <w:color w:val="3A3B3D"/>
          <w:spacing w:val="-7"/>
          <w:w w:val="105"/>
        </w:rPr>
        <w:t xml:space="preserve"> </w:t>
      </w:r>
      <w:r>
        <w:rPr>
          <w:color w:val="3A3B3D"/>
          <w:w w:val="105"/>
        </w:rPr>
        <w:t>shall be</w:t>
      </w:r>
      <w:r>
        <w:rPr>
          <w:color w:val="3A3B3D"/>
          <w:spacing w:val="-4"/>
          <w:w w:val="105"/>
        </w:rPr>
        <w:t xml:space="preserve"> </w:t>
      </w:r>
      <w:r>
        <w:rPr>
          <w:color w:val="3A3B3D"/>
          <w:w w:val="105"/>
        </w:rPr>
        <w:t>called by the Honorary Secretary within twenty one days</w:t>
      </w:r>
      <w:r>
        <w:rPr>
          <w:color w:val="3A3B3D"/>
          <w:spacing w:val="-8"/>
          <w:w w:val="105"/>
        </w:rPr>
        <w:t xml:space="preserve"> </w:t>
      </w:r>
      <w:r>
        <w:rPr>
          <w:color w:val="3A3B3D"/>
          <w:w w:val="105"/>
          <w:sz w:val="24"/>
        </w:rPr>
        <w:t xml:space="preserve">if </w:t>
      </w:r>
      <w:r>
        <w:rPr>
          <w:color w:val="3A3B3D"/>
          <w:w w:val="105"/>
        </w:rPr>
        <w:t>directed by</w:t>
      </w:r>
      <w:r>
        <w:rPr>
          <w:color w:val="3A3B3D"/>
          <w:spacing w:val="-8"/>
          <w:w w:val="105"/>
        </w:rPr>
        <w:t xml:space="preserve"> </w:t>
      </w:r>
      <w:r>
        <w:rPr>
          <w:color w:val="3A3B3D"/>
          <w:w w:val="105"/>
        </w:rPr>
        <w:t>the Executive Committee or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demanded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in writing by NOT less than FIFTEEN Ordinary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Members</w:t>
      </w:r>
      <w:r>
        <w:rPr>
          <w:color w:val="3A3B3D"/>
          <w:spacing w:val="26"/>
          <w:w w:val="105"/>
        </w:rPr>
        <w:t xml:space="preserve"> </w:t>
      </w:r>
      <w:r>
        <w:rPr>
          <w:color w:val="3A3B3D"/>
          <w:w w:val="105"/>
        </w:rPr>
        <w:t>who</w:t>
      </w:r>
      <w:r>
        <w:rPr>
          <w:color w:val="3A3B3D"/>
          <w:spacing w:val="35"/>
          <w:w w:val="105"/>
        </w:rPr>
        <w:t xml:space="preserve"> </w:t>
      </w:r>
      <w:r>
        <w:rPr>
          <w:color w:val="3A3B3D"/>
          <w:w w:val="105"/>
        </w:rPr>
        <w:t>in</w:t>
      </w:r>
      <w:r>
        <w:rPr>
          <w:color w:val="3A3B3D"/>
          <w:spacing w:val="34"/>
          <w:w w:val="105"/>
        </w:rPr>
        <w:t xml:space="preserve"> </w:t>
      </w:r>
      <w:r>
        <w:rPr>
          <w:color w:val="3A3B3D"/>
          <w:w w:val="105"/>
        </w:rPr>
        <w:t>their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requisition</w:t>
      </w:r>
      <w:r>
        <w:rPr>
          <w:color w:val="909090"/>
          <w:w w:val="105"/>
        </w:rPr>
        <w:t>.</w:t>
      </w:r>
      <w:r>
        <w:rPr>
          <w:color w:val="3A3B3D"/>
          <w:w w:val="105"/>
        </w:rPr>
        <w:t>shall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state the</w:t>
      </w:r>
      <w:r>
        <w:rPr>
          <w:color w:val="3A3B3D"/>
          <w:spacing w:val="37"/>
          <w:w w:val="105"/>
        </w:rPr>
        <w:t xml:space="preserve"> </w:t>
      </w:r>
      <w:r>
        <w:rPr>
          <w:color w:val="3A3B3D"/>
          <w:w w:val="105"/>
        </w:rPr>
        <w:t>object</w:t>
      </w:r>
      <w:r>
        <w:rPr>
          <w:color w:val="3A3B3D"/>
          <w:spacing w:val="37"/>
          <w:w w:val="105"/>
        </w:rPr>
        <w:t xml:space="preserve"> </w:t>
      </w:r>
      <w:r>
        <w:rPr>
          <w:color w:val="3A3B3D"/>
          <w:w w:val="105"/>
        </w:rPr>
        <w:t>of such a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meeting. No other business shall be transacted at that Special Meeting and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notice thereof shall be published in the local press at least seven days prior to the holding of the meeting.</w:t>
      </w:r>
    </w:p>
    <w:p w14:paraId="07FEDD5F" w14:textId="77777777" w:rsidR="00940226" w:rsidRDefault="00940226">
      <w:pPr>
        <w:pStyle w:val="BodyText"/>
      </w:pPr>
    </w:p>
    <w:p w14:paraId="577F43C7" w14:textId="19CA5FCE" w:rsidR="00940226" w:rsidRDefault="00F34DFE">
      <w:pPr>
        <w:pStyle w:val="BodyText"/>
        <w:spacing w:line="244" w:lineRule="auto"/>
        <w:ind w:left="1529" w:right="1352" w:hanging="20"/>
      </w:pPr>
      <w:r>
        <w:rPr>
          <w:color w:val="3A3B3D"/>
          <w:w w:val="110"/>
        </w:rPr>
        <w:t>31.Twenty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Members</w:t>
      </w:r>
      <w:r>
        <w:rPr>
          <w:color w:val="3A3B3D"/>
          <w:spacing w:val="-20"/>
          <w:w w:val="110"/>
        </w:rPr>
        <w:t xml:space="preserve"> </w:t>
      </w:r>
      <w:r>
        <w:rPr>
          <w:color w:val="3A3B3D"/>
          <w:w w:val="110"/>
        </w:rPr>
        <w:t>entitled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to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vote</w:t>
      </w:r>
      <w:r>
        <w:rPr>
          <w:color w:val="3A3B3D"/>
          <w:spacing w:val="-29"/>
          <w:w w:val="110"/>
        </w:rPr>
        <w:t xml:space="preserve"> </w:t>
      </w:r>
      <w:r>
        <w:rPr>
          <w:color w:val="3A3B3D"/>
          <w:w w:val="110"/>
        </w:rPr>
        <w:t>shall</w:t>
      </w:r>
      <w:r>
        <w:rPr>
          <w:color w:val="3A3B3D"/>
          <w:spacing w:val="-20"/>
          <w:w w:val="110"/>
        </w:rPr>
        <w:t xml:space="preserve"> </w:t>
      </w:r>
      <w:r>
        <w:rPr>
          <w:color w:val="3A3B3D"/>
          <w:w w:val="110"/>
        </w:rPr>
        <w:t>constitute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a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quorum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at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a General</w:t>
      </w:r>
      <w:r>
        <w:rPr>
          <w:color w:val="3A3B3D"/>
          <w:spacing w:val="-13"/>
          <w:w w:val="110"/>
        </w:rPr>
        <w:t xml:space="preserve"> </w:t>
      </w:r>
      <w:r>
        <w:rPr>
          <w:color w:val="3A3B3D"/>
          <w:w w:val="110"/>
        </w:rPr>
        <w:t>or Special Meeting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w w:val="110"/>
        </w:rPr>
        <w:t>the Club.</w:t>
      </w:r>
      <w:r w:rsidR="00E24EBD">
        <w:rPr>
          <w:color w:val="3A3B3D"/>
          <w:w w:val="110"/>
        </w:rPr>
        <w:t xml:space="preserve"> </w:t>
      </w:r>
      <w:r w:rsidR="00E24EBD" w:rsidRPr="00E24EBD">
        <w:rPr>
          <w:color w:val="3A3B3D"/>
          <w:w w:val="110"/>
          <w:highlight w:val="yellow"/>
        </w:rPr>
        <w:t>[See Amendment at END]</w:t>
      </w:r>
    </w:p>
    <w:p w14:paraId="485800F5" w14:textId="77777777" w:rsidR="00940226" w:rsidRDefault="00940226">
      <w:pPr>
        <w:pStyle w:val="BodyText"/>
        <w:spacing w:before="11"/>
        <w:rPr>
          <w:sz w:val="16"/>
        </w:rPr>
      </w:pPr>
    </w:p>
    <w:p w14:paraId="7329A4C5" w14:textId="77777777" w:rsidR="00940226" w:rsidRDefault="00F34DFE">
      <w:pPr>
        <w:pStyle w:val="BodyText"/>
        <w:spacing w:before="89"/>
        <w:ind w:left="1527"/>
      </w:pPr>
      <w:r>
        <w:rPr>
          <w:color w:val="3A3B3D"/>
          <w:w w:val="105"/>
          <w:u w:val="single" w:color="3A3B3D"/>
        </w:rPr>
        <w:t>Assets</w:t>
      </w:r>
      <w:r>
        <w:rPr>
          <w:color w:val="3A3B3D"/>
          <w:spacing w:val="-16"/>
          <w:w w:val="105"/>
          <w:u w:val="single" w:color="3A3B3D"/>
        </w:rPr>
        <w:t xml:space="preserve"> </w:t>
      </w:r>
      <w:r>
        <w:rPr>
          <w:color w:val="3A3B3D"/>
          <w:w w:val="105"/>
          <w:u w:val="single" w:color="3A3B3D"/>
        </w:rPr>
        <w:t>and</w:t>
      </w:r>
      <w:r>
        <w:rPr>
          <w:color w:val="3A3B3D"/>
          <w:spacing w:val="12"/>
          <w:w w:val="105"/>
          <w:u w:val="single" w:color="3A3B3D"/>
        </w:rPr>
        <w:t xml:space="preserve"> </w:t>
      </w:r>
      <w:r>
        <w:rPr>
          <w:color w:val="3A3B3D"/>
          <w:spacing w:val="-2"/>
          <w:w w:val="105"/>
          <w:u w:val="single" w:color="3A3B3D"/>
        </w:rPr>
        <w:t>Trustees.</w:t>
      </w:r>
    </w:p>
    <w:p w14:paraId="1FA31DBE" w14:textId="77777777" w:rsidR="00940226" w:rsidRDefault="00940226">
      <w:pPr>
        <w:pStyle w:val="BodyText"/>
        <w:spacing w:before="2"/>
        <w:rPr>
          <w:sz w:val="26"/>
        </w:rPr>
      </w:pPr>
    </w:p>
    <w:p w14:paraId="4FB8C562" w14:textId="77777777" w:rsidR="00940226" w:rsidRDefault="00F34DFE">
      <w:pPr>
        <w:pStyle w:val="ListParagraph"/>
        <w:numPr>
          <w:ilvl w:val="0"/>
          <w:numId w:val="2"/>
        </w:numPr>
        <w:tabs>
          <w:tab w:val="left" w:pos="1832"/>
        </w:tabs>
        <w:spacing w:line="237" w:lineRule="auto"/>
        <w:ind w:right="1278" w:hanging="17"/>
        <w:rPr>
          <w:sz w:val="25"/>
        </w:rPr>
      </w:pPr>
      <w:r>
        <w:rPr>
          <w:color w:val="3A3B3D"/>
          <w:w w:val="110"/>
          <w:sz w:val="25"/>
        </w:rPr>
        <w:t>.The</w:t>
      </w:r>
      <w:r>
        <w:rPr>
          <w:color w:val="3A3B3D"/>
          <w:spacing w:val="-1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Club</w:t>
      </w:r>
      <w:r>
        <w:rPr>
          <w:color w:val="3A3B3D"/>
          <w:spacing w:val="-3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</w:t>
      </w:r>
      <w:r>
        <w:rPr>
          <w:color w:val="3A3B3D"/>
          <w:spacing w:val="-2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have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power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to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acquire</w:t>
      </w:r>
      <w:r>
        <w:rPr>
          <w:color w:val="3A3B3D"/>
          <w:spacing w:val="-3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hold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2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to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sell,</w:t>
      </w:r>
      <w:r>
        <w:rPr>
          <w:color w:val="3A3B3D"/>
          <w:spacing w:val="-3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lease, mortgage, or charge real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 personal property.</w:t>
      </w:r>
    </w:p>
    <w:p w14:paraId="7E7925C0" w14:textId="77777777" w:rsidR="00940226" w:rsidRDefault="00940226">
      <w:pPr>
        <w:pStyle w:val="BodyText"/>
        <w:spacing w:before="8"/>
        <w:rPr>
          <w:sz w:val="16"/>
        </w:rPr>
      </w:pPr>
    </w:p>
    <w:p w14:paraId="08AA3F33" w14:textId="30CD0E04" w:rsidR="00940226" w:rsidRDefault="00E80775">
      <w:pPr>
        <w:pStyle w:val="ListParagraph"/>
        <w:numPr>
          <w:ilvl w:val="0"/>
          <w:numId w:val="2"/>
        </w:numPr>
        <w:tabs>
          <w:tab w:val="left" w:pos="1832"/>
        </w:tabs>
        <w:spacing w:before="89" w:line="244" w:lineRule="auto"/>
        <w:ind w:left="1524" w:right="1212" w:hanging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396673" wp14:editId="325008D0">
                <wp:simplePos x="0" y="0"/>
                <wp:positionH relativeFrom="page">
                  <wp:posOffset>6718935</wp:posOffset>
                </wp:positionH>
                <wp:positionV relativeFrom="paragraph">
                  <wp:posOffset>1310005</wp:posOffset>
                </wp:positionV>
                <wp:extent cx="71755" cy="7747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76C4" w14:textId="77777777" w:rsidR="00940226" w:rsidRDefault="00F34DFE">
                            <w:pPr>
                              <w:spacing w:line="122" w:lineRule="exact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B3B3B3"/>
                                <w:spacing w:val="-5"/>
                                <w:w w:val="175"/>
                                <w:sz w:val="11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909090"/>
                                <w:spacing w:val="-5"/>
                                <w:w w:val="175"/>
                                <w:sz w:val="1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9667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29.05pt;margin-top:103.15pt;width:5.65pt;height: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" filled="f" stroked="f">
                <v:textbox inset="0,0,0,0">
                  <w:txbxContent>
                    <w:p w14:paraId="69BE76C4" w14:textId="77777777" w:rsidR="00940226" w:rsidRDefault="00F34DFE">
                      <w:pPr>
                        <w:spacing w:line="122" w:lineRule="exact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B3B3B3"/>
                          <w:spacing w:val="-5"/>
                          <w:w w:val="175"/>
                          <w:sz w:val="11"/>
                        </w:rPr>
                        <w:t>I</w:t>
                      </w:r>
                      <w:r>
                        <w:rPr>
                          <w:i/>
                          <w:color w:val="909090"/>
                          <w:spacing w:val="-5"/>
                          <w:w w:val="175"/>
                          <w:sz w:val="11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05254"/>
          <w:w w:val="110"/>
          <w:sz w:val="25"/>
        </w:rPr>
        <w:t>.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property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Club</w:t>
      </w:r>
      <w:r>
        <w:rPr>
          <w:color w:val="3A3B3D"/>
          <w:spacing w:val="-3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be</w:t>
      </w:r>
      <w:r>
        <w:rPr>
          <w:color w:val="3A3B3D"/>
          <w:spacing w:val="-3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vested</w:t>
      </w:r>
      <w:r>
        <w:rPr>
          <w:color w:val="3A3B3D"/>
          <w:spacing w:val="-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in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Trustees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 the</w:t>
      </w:r>
      <w:r>
        <w:rPr>
          <w:color w:val="3A3B3D"/>
          <w:spacing w:val="-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number of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such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Trustees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 not be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more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than</w:t>
      </w:r>
      <w:r>
        <w:rPr>
          <w:color w:val="3A3B3D"/>
          <w:spacing w:val="-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TEN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or</w:t>
      </w:r>
      <w:r>
        <w:rPr>
          <w:color w:val="3A3B3D"/>
          <w:spacing w:val="3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less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than</w:t>
      </w:r>
      <w:r>
        <w:rPr>
          <w:color w:val="3A3B3D"/>
          <w:spacing w:val="-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FIVE.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Any Trustee</w:t>
      </w:r>
      <w:r>
        <w:rPr>
          <w:color w:val="3A3B3D"/>
          <w:spacing w:val="-1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may be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removed</w:t>
      </w:r>
      <w:r>
        <w:rPr>
          <w:color w:val="3A3B3D"/>
          <w:spacing w:val="-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from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office,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if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he</w:t>
      </w:r>
      <w:r>
        <w:rPr>
          <w:color w:val="3A3B3D"/>
          <w:spacing w:val="-18"/>
          <w:w w:val="110"/>
          <w:sz w:val="25"/>
        </w:rPr>
        <w:t xml:space="preserve"> </w:t>
      </w:r>
      <w:del w:id="102" w:author="Geoff Liffey" w:date="2023-01-23T21:29:00Z">
        <w:r w:rsidDel="00C64828">
          <w:rPr>
            <w:color w:val="3A3B3D"/>
            <w:w w:val="110"/>
            <w:sz w:val="25"/>
          </w:rPr>
          <w:delText>dose</w:delText>
        </w:r>
        <w:r w:rsidDel="00C64828">
          <w:rPr>
            <w:color w:val="3A3B3D"/>
            <w:spacing w:val="-14"/>
            <w:w w:val="110"/>
            <w:sz w:val="25"/>
          </w:rPr>
          <w:delText xml:space="preserve"> </w:delText>
        </w:r>
      </w:del>
      <w:ins w:id="103" w:author="Geoff Liffey" w:date="2023-01-23T21:29:00Z">
        <w:r w:rsidR="00C64828">
          <w:rPr>
            <w:color w:val="3A3B3D"/>
            <w:w w:val="110"/>
            <w:sz w:val="25"/>
          </w:rPr>
          <w:t>does</w:t>
        </w:r>
        <w:r w:rsidR="00C64828">
          <w:rPr>
            <w:color w:val="3A3B3D"/>
            <w:spacing w:val="-14"/>
            <w:w w:val="110"/>
            <w:sz w:val="25"/>
          </w:rPr>
          <w:t xml:space="preserve"> </w:t>
        </w:r>
      </w:ins>
      <w:r>
        <w:rPr>
          <w:color w:val="3A3B3D"/>
          <w:w w:val="110"/>
          <w:sz w:val="25"/>
        </w:rPr>
        <w:t>anything</w:t>
      </w:r>
      <w:r>
        <w:rPr>
          <w:color w:val="3A3B3D"/>
          <w:spacing w:val="-18"/>
          <w:w w:val="110"/>
          <w:sz w:val="25"/>
        </w:rPr>
        <w:t xml:space="preserve"> </w:t>
      </w:r>
      <w:del w:id="104" w:author="Geoff Liffey" w:date="2023-01-23T21:29:00Z">
        <w:r w:rsidDel="00C64828">
          <w:rPr>
            <w:color w:val="3A3B3D"/>
            <w:w w:val="110"/>
            <w:sz w:val="25"/>
          </w:rPr>
          <w:delText>inimicable</w:delText>
        </w:r>
        <w:r w:rsidDel="00C64828">
          <w:rPr>
            <w:color w:val="3A3B3D"/>
            <w:spacing w:val="-20"/>
            <w:w w:val="110"/>
            <w:sz w:val="25"/>
          </w:rPr>
          <w:delText xml:space="preserve"> </w:delText>
        </w:r>
      </w:del>
      <w:ins w:id="105" w:author="Geoff Liffey" w:date="2023-01-23T21:29:00Z">
        <w:r w:rsidR="00C64828">
          <w:rPr>
            <w:color w:val="3A3B3D"/>
            <w:w w:val="110"/>
            <w:sz w:val="25"/>
          </w:rPr>
          <w:t>inimical</w:t>
        </w:r>
        <w:r w:rsidR="00C64828">
          <w:rPr>
            <w:color w:val="3A3B3D"/>
            <w:spacing w:val="-20"/>
            <w:w w:val="110"/>
            <w:sz w:val="25"/>
          </w:rPr>
          <w:t xml:space="preserve"> </w:t>
        </w:r>
      </w:ins>
      <w:r>
        <w:rPr>
          <w:color w:val="3A3B3D"/>
          <w:w w:val="110"/>
          <w:sz w:val="25"/>
        </w:rPr>
        <w:t>to the</w:t>
      </w:r>
      <w:r>
        <w:rPr>
          <w:color w:val="3A3B3D"/>
          <w:spacing w:val="-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interest</w:t>
      </w:r>
      <w:r>
        <w:rPr>
          <w:color w:val="3A3B3D"/>
          <w:spacing w:val="-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 well</w:t>
      </w:r>
      <w:r>
        <w:rPr>
          <w:color w:val="3A3B3D"/>
          <w:spacing w:val="-1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being</w:t>
      </w:r>
      <w:r>
        <w:rPr>
          <w:color w:val="3A3B3D"/>
          <w:spacing w:val="-1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2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Club,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by</w:t>
      </w:r>
      <w:r>
        <w:rPr>
          <w:color w:val="3A3B3D"/>
          <w:spacing w:val="-2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 majority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2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those</w:t>
      </w:r>
      <w:r>
        <w:rPr>
          <w:color w:val="3A3B3D"/>
          <w:spacing w:val="-2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attending and</w:t>
      </w:r>
      <w:r>
        <w:rPr>
          <w:color w:val="3A3B3D"/>
          <w:spacing w:val="-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entitled</w:t>
      </w:r>
      <w:r>
        <w:rPr>
          <w:color w:val="3A3B3D"/>
          <w:spacing w:val="-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to</w:t>
      </w:r>
      <w:r>
        <w:rPr>
          <w:color w:val="3A3B3D"/>
          <w:spacing w:val="-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vote</w:t>
      </w:r>
      <w:r>
        <w:rPr>
          <w:color w:val="3A3B3D"/>
          <w:spacing w:val="-2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at the AGM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or a SGM</w:t>
      </w:r>
      <w:r>
        <w:rPr>
          <w:color w:val="3A3B3D"/>
          <w:spacing w:val="-2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called in accordance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with Rule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No</w:t>
      </w:r>
      <w:r>
        <w:rPr>
          <w:color w:val="3A3B3D"/>
          <w:spacing w:val="-3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30.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No</w:t>
      </w:r>
      <w:r>
        <w:rPr>
          <w:color w:val="3A3B3D"/>
          <w:spacing w:val="-2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Trustee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be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removed until</w:t>
      </w:r>
      <w:r>
        <w:rPr>
          <w:color w:val="3A3B3D"/>
          <w:spacing w:val="-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he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has been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advised in writing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given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suitable</w:t>
      </w:r>
      <w:r>
        <w:rPr>
          <w:color w:val="3A3B3D"/>
          <w:spacing w:val="-2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opportunity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hearing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any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complaint</w:t>
      </w:r>
      <w:r>
        <w:rPr>
          <w:color w:val="3A3B3D"/>
          <w:spacing w:val="-1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made against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him</w:t>
      </w:r>
      <w:r>
        <w:rPr>
          <w:color w:val="3A3B3D"/>
          <w:spacing w:val="-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2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explaining</w:t>
      </w:r>
      <w:r>
        <w:rPr>
          <w:color w:val="3A3B3D"/>
          <w:spacing w:val="-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his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conduct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in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defence.</w:t>
      </w:r>
    </w:p>
    <w:p w14:paraId="0647322A" w14:textId="77777777" w:rsidR="00940226" w:rsidRDefault="00940226">
      <w:pPr>
        <w:pStyle w:val="BodyText"/>
        <w:spacing w:before="11"/>
        <w:rPr>
          <w:sz w:val="16"/>
        </w:rPr>
      </w:pPr>
    </w:p>
    <w:p w14:paraId="745C364B" w14:textId="64EF621C" w:rsidR="00940226" w:rsidRDefault="00E80775">
      <w:pPr>
        <w:pStyle w:val="ListParagraph"/>
        <w:numPr>
          <w:ilvl w:val="0"/>
          <w:numId w:val="1"/>
        </w:numPr>
        <w:tabs>
          <w:tab w:val="left" w:pos="1904"/>
        </w:tabs>
        <w:spacing w:before="89" w:line="244" w:lineRule="auto"/>
        <w:ind w:right="1195" w:hanging="10"/>
        <w:jc w:val="left"/>
        <w:rPr>
          <w:color w:val="3A3B3D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3D1C1814" wp14:editId="3E808EB4">
                <wp:simplePos x="0" y="0"/>
                <wp:positionH relativeFrom="page">
                  <wp:posOffset>3331845</wp:posOffset>
                </wp:positionH>
                <wp:positionV relativeFrom="paragraph">
                  <wp:posOffset>480060</wp:posOffset>
                </wp:positionV>
                <wp:extent cx="215900" cy="43624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345BC" w14:textId="03CA13D1" w:rsidR="00940226" w:rsidRDefault="00940226">
                            <w:pPr>
                              <w:spacing w:line="686" w:lineRule="exact"/>
                              <w:rPr>
                                <w:sz w:val="6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1814" id="docshape4" o:spid="_x0000_s1027" type="#_x0000_t202" style="position:absolute;left:0;text-align:left;margin-left:262.35pt;margin-top:37.8pt;width:17pt;height:34.3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" filled="f" stroked="f">
                <v:textbox inset="0,0,0,0">
                  <w:txbxContent>
                    <w:p w14:paraId="6CA345BC" w14:textId="03CA13D1" w:rsidR="00940226" w:rsidRDefault="00940226">
                      <w:pPr>
                        <w:spacing w:line="686" w:lineRule="exact"/>
                        <w:rPr>
                          <w:sz w:val="6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4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Trustees,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with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sanction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2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 Resolution of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Executive Committee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duly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passed,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may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act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on</w:t>
      </w:r>
      <w:r>
        <w:rPr>
          <w:color w:val="3A3B3D"/>
          <w:spacing w:val="-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behalf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bind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Club</w:t>
      </w:r>
      <w:r>
        <w:rPr>
          <w:color w:val="3A3B3D"/>
          <w:spacing w:val="-2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any deed,</w:t>
      </w:r>
      <w:r>
        <w:rPr>
          <w:color w:val="3A3B3D"/>
          <w:spacing w:val="-2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document, matter</w:t>
      </w:r>
      <w:r>
        <w:rPr>
          <w:color w:val="3A3B3D"/>
          <w:spacing w:val="-1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thing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signed,</w:t>
      </w:r>
      <w:r>
        <w:rPr>
          <w:color w:val="3A3B3D"/>
          <w:spacing w:val="-2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executed or</w:t>
      </w:r>
      <w:r>
        <w:rPr>
          <w:color w:val="3A3B3D"/>
          <w:spacing w:val="2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done by</w:t>
      </w:r>
      <w:r>
        <w:rPr>
          <w:color w:val="3A3B3D"/>
          <w:spacing w:val="-1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</w:p>
    <w:p w14:paraId="6FE475EE" w14:textId="77777777" w:rsidR="00940226" w:rsidRDefault="00940226">
      <w:pPr>
        <w:spacing w:line="338" w:lineRule="exact"/>
        <w:rPr>
          <w:sz w:val="33"/>
        </w:rPr>
        <w:sectPr w:rsidR="00940226">
          <w:pgSz w:w="11900" w:h="16840"/>
          <w:pgMar w:top="1940" w:right="940" w:bottom="280" w:left="460" w:header="720" w:footer="720" w:gutter="0"/>
          <w:cols w:space="720"/>
        </w:sectPr>
      </w:pPr>
    </w:p>
    <w:p w14:paraId="2A8D0ED1" w14:textId="77777777" w:rsidR="00940226" w:rsidRDefault="00940226">
      <w:pPr>
        <w:pStyle w:val="BodyText"/>
        <w:rPr>
          <w:sz w:val="20"/>
        </w:rPr>
      </w:pPr>
    </w:p>
    <w:p w14:paraId="007E3C60" w14:textId="77777777" w:rsidR="00940226" w:rsidRDefault="00940226">
      <w:pPr>
        <w:pStyle w:val="BodyText"/>
        <w:spacing w:before="5"/>
        <w:rPr>
          <w:sz w:val="21"/>
        </w:rPr>
      </w:pPr>
    </w:p>
    <w:p w14:paraId="05DED731" w14:textId="77777777" w:rsidR="00940226" w:rsidRDefault="00F34DFE">
      <w:pPr>
        <w:pStyle w:val="BodyText"/>
        <w:spacing w:before="89"/>
        <w:ind w:left="1421" w:right="1352" w:firstLine="10"/>
      </w:pPr>
      <w:r>
        <w:rPr>
          <w:color w:val="3A3B3D"/>
          <w:w w:val="110"/>
        </w:rPr>
        <w:t>Trustees on behalf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9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w w:val="110"/>
        </w:rPr>
        <w:t>Club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shall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be binding</w:t>
      </w:r>
      <w:r>
        <w:rPr>
          <w:color w:val="3A3B3D"/>
          <w:spacing w:val="-10"/>
          <w:w w:val="110"/>
        </w:rPr>
        <w:t xml:space="preserve"> </w:t>
      </w:r>
      <w:r>
        <w:rPr>
          <w:color w:val="3A3B3D"/>
          <w:w w:val="110"/>
        </w:rPr>
        <w:t>on the Club</w:t>
      </w:r>
      <w:r>
        <w:rPr>
          <w:color w:val="3A3B3D"/>
          <w:spacing w:val="-21"/>
          <w:w w:val="110"/>
        </w:rPr>
        <w:t xml:space="preserve"> </w:t>
      </w:r>
      <w:r>
        <w:rPr>
          <w:color w:val="3A3B3D"/>
          <w:w w:val="110"/>
          <w:sz w:val="24"/>
        </w:rPr>
        <w:t xml:space="preserve">if </w:t>
      </w:r>
      <w:r>
        <w:rPr>
          <w:color w:val="3A3B3D"/>
          <w:w w:val="105"/>
        </w:rPr>
        <w:t>authorised or confirmed</w:t>
      </w:r>
      <w:r>
        <w:rPr>
          <w:color w:val="3A3B3D"/>
          <w:spacing w:val="40"/>
          <w:w w:val="105"/>
        </w:rPr>
        <w:t xml:space="preserve"> </w:t>
      </w:r>
      <w:r>
        <w:rPr>
          <w:color w:val="3A3B3D"/>
          <w:w w:val="105"/>
        </w:rPr>
        <w:t>by</w:t>
      </w:r>
      <w:r>
        <w:rPr>
          <w:color w:val="3A3B3D"/>
          <w:spacing w:val="-11"/>
          <w:w w:val="105"/>
        </w:rPr>
        <w:t xml:space="preserve"> </w:t>
      </w:r>
      <w:r>
        <w:rPr>
          <w:color w:val="3A3B3D"/>
          <w:w w:val="105"/>
        </w:rPr>
        <w:t>a Resolution of</w:t>
      </w:r>
      <w:r>
        <w:rPr>
          <w:color w:val="3A3B3D"/>
          <w:spacing w:val="-13"/>
          <w:w w:val="105"/>
        </w:rPr>
        <w:t xml:space="preserve"> </w:t>
      </w:r>
      <w:r>
        <w:rPr>
          <w:color w:val="3A3B3D"/>
          <w:w w:val="105"/>
        </w:rPr>
        <w:t>the Executive</w:t>
      </w:r>
      <w:r>
        <w:rPr>
          <w:color w:val="3A3B3D"/>
          <w:spacing w:val="-1"/>
          <w:w w:val="105"/>
        </w:rPr>
        <w:t xml:space="preserve"> </w:t>
      </w:r>
      <w:r>
        <w:rPr>
          <w:color w:val="3A3B3D"/>
          <w:w w:val="105"/>
        </w:rPr>
        <w:t>Committee</w:t>
      </w:r>
      <w:r>
        <w:rPr>
          <w:color w:val="5E5D62"/>
          <w:w w:val="105"/>
        </w:rPr>
        <w:t xml:space="preserve">. </w:t>
      </w:r>
      <w:r>
        <w:rPr>
          <w:color w:val="3A3B3D"/>
          <w:w w:val="110"/>
        </w:rPr>
        <w:t>Provided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always</w:t>
      </w:r>
      <w:r>
        <w:rPr>
          <w:color w:val="3A3B3D"/>
          <w:spacing w:val="-8"/>
          <w:w w:val="110"/>
        </w:rPr>
        <w:t xml:space="preserve"> </w:t>
      </w:r>
      <w:r>
        <w:rPr>
          <w:color w:val="3A3B3D"/>
          <w:w w:val="110"/>
        </w:rPr>
        <w:t>that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28"/>
          <w:w w:val="110"/>
        </w:rPr>
        <w:t xml:space="preserve"> </w:t>
      </w:r>
      <w:r>
        <w:rPr>
          <w:color w:val="3A3B3D"/>
          <w:w w:val="110"/>
        </w:rPr>
        <w:t>Trustees may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w w:val="110"/>
        </w:rPr>
        <w:t>only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do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all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w w:val="110"/>
        </w:rPr>
        <w:t>or any of</w:t>
      </w:r>
      <w:r>
        <w:rPr>
          <w:color w:val="3A3B3D"/>
          <w:spacing w:val="-10"/>
          <w:w w:val="110"/>
        </w:rPr>
        <w:t xml:space="preserve"> </w:t>
      </w:r>
      <w:r>
        <w:rPr>
          <w:color w:val="3A3B3D"/>
          <w:w w:val="110"/>
        </w:rPr>
        <w:t>the following acts</w:t>
      </w:r>
      <w:r>
        <w:rPr>
          <w:color w:val="3A3B3D"/>
          <w:spacing w:val="-12"/>
          <w:w w:val="110"/>
        </w:rPr>
        <w:t xml:space="preserve"> </w:t>
      </w:r>
      <w:r>
        <w:rPr>
          <w:color w:val="3A3B3D"/>
          <w:w w:val="110"/>
        </w:rPr>
        <w:t>or things that</w:t>
      </w:r>
      <w:r>
        <w:rPr>
          <w:color w:val="3A3B3D"/>
          <w:spacing w:val="-9"/>
          <w:w w:val="110"/>
        </w:rPr>
        <w:t xml:space="preserve"> </w:t>
      </w:r>
      <w:r>
        <w:rPr>
          <w:color w:val="3A3B3D"/>
          <w:w w:val="110"/>
        </w:rPr>
        <w:t>is</w:t>
      </w:r>
      <w:r>
        <w:rPr>
          <w:color w:val="3A3B3D"/>
          <w:spacing w:val="-19"/>
          <w:w w:val="110"/>
        </w:rPr>
        <w:t xml:space="preserve"> </w:t>
      </w:r>
      <w:r>
        <w:rPr>
          <w:color w:val="3A3B3D"/>
          <w:w w:val="110"/>
        </w:rPr>
        <w:t>to</w:t>
      </w:r>
      <w:r>
        <w:rPr>
          <w:color w:val="3A3B3D"/>
          <w:spacing w:val="-23"/>
          <w:w w:val="110"/>
        </w:rPr>
        <w:t xml:space="preserve"> </w:t>
      </w:r>
      <w:r>
        <w:rPr>
          <w:color w:val="3A3B3D"/>
          <w:w w:val="110"/>
        </w:rPr>
        <w:t>say</w:t>
      </w:r>
      <w:r>
        <w:rPr>
          <w:color w:val="3A3B3D"/>
          <w:spacing w:val="-6"/>
          <w:w w:val="110"/>
        </w:rPr>
        <w:t xml:space="preserve"> </w:t>
      </w:r>
      <w:r>
        <w:rPr>
          <w:color w:val="3A3B3D"/>
          <w:w w:val="110"/>
        </w:rPr>
        <w:t>:-</w:t>
      </w:r>
    </w:p>
    <w:p w14:paraId="50F21BA3" w14:textId="77777777" w:rsidR="00940226" w:rsidRDefault="00F34DFE">
      <w:pPr>
        <w:pStyle w:val="BodyText"/>
        <w:spacing w:before="5"/>
        <w:ind w:left="1421" w:right="1240" w:firstLine="3"/>
      </w:pPr>
      <w:r>
        <w:rPr>
          <w:color w:val="3A3B3D"/>
          <w:w w:val="110"/>
        </w:rPr>
        <w:t>Invest</w:t>
      </w:r>
      <w:r>
        <w:rPr>
          <w:color w:val="3A3B3D"/>
          <w:spacing w:val="-6"/>
          <w:w w:val="110"/>
        </w:rPr>
        <w:t xml:space="preserve"> </w:t>
      </w:r>
      <w:r>
        <w:rPr>
          <w:color w:val="3A3B3D"/>
          <w:w w:val="110"/>
        </w:rPr>
        <w:t>the funds</w:t>
      </w:r>
      <w:r>
        <w:rPr>
          <w:color w:val="3A3B3D"/>
          <w:spacing w:val="-14"/>
          <w:w w:val="110"/>
        </w:rPr>
        <w:t xml:space="preserve"> </w:t>
      </w:r>
      <w:r>
        <w:rPr>
          <w:color w:val="3A3B3D"/>
          <w:w w:val="110"/>
        </w:rPr>
        <w:t>of the Club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and vary</w:t>
      </w:r>
      <w:r>
        <w:rPr>
          <w:color w:val="3A3B3D"/>
          <w:spacing w:val="-6"/>
          <w:w w:val="110"/>
        </w:rPr>
        <w:t xml:space="preserve"> </w:t>
      </w:r>
      <w:r>
        <w:rPr>
          <w:color w:val="3A3B3D"/>
          <w:w w:val="110"/>
        </w:rPr>
        <w:t>or transpose</w:t>
      </w:r>
      <w:r>
        <w:rPr>
          <w:color w:val="3A3B3D"/>
          <w:spacing w:val="-8"/>
          <w:w w:val="110"/>
        </w:rPr>
        <w:t xml:space="preserve"> </w:t>
      </w:r>
      <w:r>
        <w:rPr>
          <w:color w:val="3A3B3D"/>
          <w:w w:val="110"/>
        </w:rPr>
        <w:t>investments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or acquire by</w:t>
      </w:r>
      <w:r>
        <w:rPr>
          <w:color w:val="3A3B3D"/>
          <w:spacing w:val="-3"/>
          <w:w w:val="110"/>
        </w:rPr>
        <w:t xml:space="preserve"> </w:t>
      </w:r>
      <w:r>
        <w:rPr>
          <w:color w:val="3A3B3D"/>
          <w:w w:val="110"/>
        </w:rPr>
        <w:t>purchase or otherwise</w:t>
      </w:r>
      <w:r>
        <w:rPr>
          <w:color w:val="3A3B3D"/>
          <w:spacing w:val="-7"/>
          <w:w w:val="110"/>
        </w:rPr>
        <w:t xml:space="preserve"> </w:t>
      </w:r>
      <w:r>
        <w:rPr>
          <w:color w:val="3A3B3D"/>
          <w:w w:val="110"/>
        </w:rPr>
        <w:t>lands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or premises</w:t>
      </w:r>
      <w:r>
        <w:rPr>
          <w:color w:val="3A3B3D"/>
          <w:spacing w:val="-9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the Club</w:t>
      </w:r>
      <w:r>
        <w:rPr>
          <w:color w:val="3A3B3D"/>
          <w:spacing w:val="-22"/>
          <w:w w:val="110"/>
        </w:rPr>
        <w:t xml:space="preserve"> </w:t>
      </w:r>
      <w:r>
        <w:rPr>
          <w:color w:val="3A3B3D"/>
          <w:w w:val="110"/>
        </w:rPr>
        <w:t>or sell, exchange,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partition,</w:t>
      </w:r>
      <w:r>
        <w:rPr>
          <w:color w:val="3A3B3D"/>
          <w:spacing w:val="-14"/>
          <w:w w:val="110"/>
        </w:rPr>
        <w:t xml:space="preserve"> </w:t>
      </w:r>
      <w:r>
        <w:rPr>
          <w:color w:val="3A3B3D"/>
          <w:w w:val="110"/>
        </w:rPr>
        <w:t>lease,</w:t>
      </w:r>
      <w:r>
        <w:rPr>
          <w:color w:val="3A3B3D"/>
          <w:spacing w:val="-25"/>
          <w:w w:val="110"/>
        </w:rPr>
        <w:t xml:space="preserve"> </w:t>
      </w:r>
      <w:r>
        <w:rPr>
          <w:color w:val="3A3B3D"/>
          <w:w w:val="110"/>
        </w:rPr>
        <w:t>let,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mortgage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,charge</w:t>
      </w:r>
      <w:r>
        <w:rPr>
          <w:color w:val="3A3B3D"/>
          <w:spacing w:val="-20"/>
          <w:w w:val="110"/>
        </w:rPr>
        <w:t xml:space="preserve"> </w:t>
      </w:r>
      <w:r>
        <w:rPr>
          <w:color w:val="3A3B3D"/>
          <w:w w:val="110"/>
        </w:rPr>
        <w:t>or</w:t>
      </w:r>
      <w:r>
        <w:rPr>
          <w:color w:val="3A3B3D"/>
          <w:spacing w:val="-1"/>
          <w:w w:val="110"/>
        </w:rPr>
        <w:t xml:space="preserve"> </w:t>
      </w:r>
      <w:r>
        <w:rPr>
          <w:color w:val="3A3B3D"/>
          <w:w w:val="110"/>
        </w:rPr>
        <w:t>otherwise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dispose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of or</w:t>
      </w:r>
      <w:r>
        <w:rPr>
          <w:color w:val="3A3B3D"/>
          <w:spacing w:val="27"/>
          <w:w w:val="110"/>
        </w:rPr>
        <w:t xml:space="preserve"> </w:t>
      </w:r>
      <w:r>
        <w:rPr>
          <w:color w:val="3A3B3D"/>
          <w:w w:val="110"/>
        </w:rPr>
        <w:t>deal</w:t>
      </w:r>
      <w:r>
        <w:rPr>
          <w:color w:val="3A3B3D"/>
          <w:spacing w:val="-20"/>
          <w:w w:val="110"/>
        </w:rPr>
        <w:t xml:space="preserve"> </w:t>
      </w:r>
      <w:r>
        <w:rPr>
          <w:color w:val="3A3B3D"/>
          <w:w w:val="110"/>
        </w:rPr>
        <w:t>with any property of</w:t>
      </w:r>
      <w:r>
        <w:rPr>
          <w:color w:val="3A3B3D"/>
          <w:spacing w:val="-6"/>
          <w:w w:val="110"/>
        </w:rPr>
        <w:t xml:space="preserve"> </w:t>
      </w:r>
      <w:r>
        <w:rPr>
          <w:color w:val="3A3B3D"/>
          <w:w w:val="110"/>
        </w:rPr>
        <w:t>the club</w:t>
      </w:r>
      <w:r>
        <w:rPr>
          <w:color w:val="3A3B3D"/>
          <w:spacing w:val="-22"/>
          <w:w w:val="110"/>
        </w:rPr>
        <w:t xml:space="preserve"> </w:t>
      </w:r>
      <w:r>
        <w:rPr>
          <w:color w:val="3A3B3D"/>
          <w:w w:val="110"/>
        </w:rPr>
        <w:t>(whether the same be</w:t>
      </w:r>
      <w:r>
        <w:rPr>
          <w:color w:val="3A3B3D"/>
          <w:spacing w:val="-3"/>
          <w:w w:val="110"/>
        </w:rPr>
        <w:t xml:space="preserve"> </w:t>
      </w:r>
      <w:r>
        <w:rPr>
          <w:color w:val="3A3B3D"/>
          <w:w w:val="110"/>
        </w:rPr>
        <w:t>real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or personal)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for</w:t>
      </w:r>
      <w:r>
        <w:rPr>
          <w:color w:val="3A3B3D"/>
          <w:spacing w:val="-10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time</w:t>
      </w:r>
      <w:r>
        <w:rPr>
          <w:color w:val="3A3B3D"/>
          <w:spacing w:val="-14"/>
          <w:w w:val="110"/>
        </w:rPr>
        <w:t xml:space="preserve"> </w:t>
      </w:r>
      <w:r>
        <w:rPr>
          <w:color w:val="3A3B3D"/>
          <w:w w:val="110"/>
        </w:rPr>
        <w:t>being</w:t>
      </w:r>
      <w:r>
        <w:rPr>
          <w:color w:val="3A3B3D"/>
          <w:spacing w:val="-21"/>
          <w:w w:val="110"/>
        </w:rPr>
        <w:t xml:space="preserve"> </w:t>
      </w:r>
      <w:r>
        <w:rPr>
          <w:color w:val="3A3B3D"/>
          <w:w w:val="110"/>
        </w:rPr>
        <w:t>vested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in</w:t>
      </w:r>
      <w:r>
        <w:rPr>
          <w:color w:val="3A3B3D"/>
          <w:spacing w:val="-10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2"/>
          <w:w w:val="110"/>
        </w:rPr>
        <w:t xml:space="preserve"> </w:t>
      </w:r>
      <w:r>
        <w:rPr>
          <w:color w:val="3A3B3D"/>
          <w:w w:val="110"/>
        </w:rPr>
        <w:t>trustees,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with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8"/>
          <w:w w:val="110"/>
        </w:rPr>
        <w:t xml:space="preserve"> </w:t>
      </w:r>
      <w:r>
        <w:rPr>
          <w:color w:val="3A3B3D"/>
          <w:w w:val="110"/>
        </w:rPr>
        <w:t>Authority</w:t>
      </w:r>
      <w:r>
        <w:rPr>
          <w:color w:val="3A3B3D"/>
          <w:spacing w:val="-14"/>
          <w:w w:val="110"/>
        </w:rPr>
        <w:t xml:space="preserve"> </w:t>
      </w:r>
      <w:r>
        <w:rPr>
          <w:color w:val="3A3B3D"/>
          <w:w w:val="110"/>
        </w:rPr>
        <w:t>of a</w:t>
      </w:r>
      <w:r>
        <w:rPr>
          <w:color w:val="3A3B3D"/>
          <w:spacing w:val="-3"/>
          <w:w w:val="110"/>
        </w:rPr>
        <w:t xml:space="preserve"> </w:t>
      </w:r>
      <w:r>
        <w:rPr>
          <w:color w:val="3A3B3D"/>
          <w:w w:val="110"/>
        </w:rPr>
        <w:t>Resolution</w:t>
      </w:r>
      <w:r>
        <w:rPr>
          <w:color w:val="3A3B3D"/>
          <w:spacing w:val="-5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the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Executive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Committee passed</w:t>
      </w:r>
      <w:r>
        <w:rPr>
          <w:color w:val="3A3B3D"/>
          <w:spacing w:val="12"/>
          <w:w w:val="110"/>
        </w:rPr>
        <w:t xml:space="preserve"> </w:t>
      </w:r>
      <w:r>
        <w:rPr>
          <w:color w:val="3A3B3D"/>
          <w:w w:val="110"/>
        </w:rPr>
        <w:t>by</w:t>
      </w:r>
      <w:r>
        <w:rPr>
          <w:color w:val="3A3B3D"/>
          <w:spacing w:val="-23"/>
          <w:w w:val="110"/>
        </w:rPr>
        <w:t xml:space="preserve"> </w:t>
      </w:r>
      <w:r>
        <w:rPr>
          <w:color w:val="3A3B3D"/>
          <w:w w:val="110"/>
        </w:rPr>
        <w:t>at least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three</w:t>
      </w:r>
      <w:r>
        <w:rPr>
          <w:color w:val="3A3B3D"/>
          <w:spacing w:val="-34"/>
          <w:w w:val="110"/>
        </w:rPr>
        <w:t xml:space="preserve"> </w:t>
      </w:r>
      <w:r>
        <w:rPr>
          <w:color w:val="3A3B3D"/>
          <w:w w:val="110"/>
        </w:rPr>
        <w:t>- fourths</w:t>
      </w:r>
      <w:r>
        <w:rPr>
          <w:color w:val="3A3B3D"/>
          <w:spacing w:val="-25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those</w:t>
      </w:r>
      <w:r>
        <w:rPr>
          <w:color w:val="3A3B3D"/>
          <w:spacing w:val="-23"/>
          <w:w w:val="110"/>
        </w:rPr>
        <w:t xml:space="preserve"> </w:t>
      </w:r>
      <w:r>
        <w:rPr>
          <w:color w:val="3A3B3D"/>
          <w:w w:val="110"/>
        </w:rPr>
        <w:t>entitled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to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vote,</w:t>
      </w:r>
      <w:r>
        <w:rPr>
          <w:color w:val="3A3B3D"/>
          <w:spacing w:val="-22"/>
          <w:w w:val="110"/>
        </w:rPr>
        <w:t xml:space="preserve"> </w:t>
      </w:r>
      <w:r>
        <w:rPr>
          <w:color w:val="3A3B3D"/>
          <w:w w:val="110"/>
        </w:rPr>
        <w:t>whether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present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or</w:t>
      </w:r>
      <w:r>
        <w:rPr>
          <w:color w:val="3A3B3D"/>
          <w:spacing w:val="-4"/>
          <w:w w:val="110"/>
        </w:rPr>
        <w:t xml:space="preserve"> </w:t>
      </w:r>
      <w:r>
        <w:rPr>
          <w:color w:val="3A3B3D"/>
          <w:w w:val="110"/>
        </w:rPr>
        <w:t>not,</w:t>
      </w:r>
      <w:r>
        <w:rPr>
          <w:color w:val="3A3B3D"/>
          <w:spacing w:val="-26"/>
          <w:w w:val="110"/>
        </w:rPr>
        <w:t xml:space="preserve"> </w:t>
      </w:r>
      <w:r>
        <w:rPr>
          <w:color w:val="3A3B3D"/>
          <w:w w:val="110"/>
        </w:rPr>
        <w:t>voting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in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 xml:space="preserve">favour </w:t>
      </w:r>
      <w:r>
        <w:rPr>
          <w:color w:val="3A3B3D"/>
          <w:spacing w:val="-2"/>
          <w:w w:val="110"/>
        </w:rPr>
        <w:t>thereof.</w:t>
      </w:r>
    </w:p>
    <w:p w14:paraId="731B2153" w14:textId="77777777" w:rsidR="00940226" w:rsidRDefault="00940226">
      <w:pPr>
        <w:pStyle w:val="BodyText"/>
        <w:spacing w:before="4"/>
        <w:rPr>
          <w:sz w:val="26"/>
        </w:rPr>
      </w:pPr>
    </w:p>
    <w:p w14:paraId="72DA5753" w14:textId="77777777" w:rsidR="00940226" w:rsidRDefault="00F34DFE">
      <w:pPr>
        <w:pStyle w:val="ListParagraph"/>
        <w:numPr>
          <w:ilvl w:val="0"/>
          <w:numId w:val="1"/>
        </w:numPr>
        <w:tabs>
          <w:tab w:val="left" w:pos="1798"/>
        </w:tabs>
        <w:spacing w:line="244" w:lineRule="auto"/>
        <w:ind w:left="1420" w:right="1451" w:hanging="8"/>
        <w:jc w:val="left"/>
        <w:rPr>
          <w:color w:val="3A3B3D"/>
          <w:sz w:val="25"/>
        </w:rPr>
      </w:pPr>
      <w:r>
        <w:rPr>
          <w:color w:val="3A3B3D"/>
          <w:w w:val="105"/>
          <w:sz w:val="25"/>
        </w:rPr>
        <w:t>The Trustees</w:t>
      </w:r>
      <w:r>
        <w:rPr>
          <w:color w:val="3A3B3D"/>
          <w:spacing w:val="28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shall</w:t>
      </w:r>
      <w:r>
        <w:rPr>
          <w:color w:val="3A3B3D"/>
          <w:spacing w:val="37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hold office until death or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resignation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unless removed from</w:t>
      </w:r>
      <w:r>
        <w:rPr>
          <w:color w:val="3A3B3D"/>
          <w:spacing w:val="-8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office</w:t>
      </w:r>
      <w:r>
        <w:rPr>
          <w:color w:val="3A3B3D"/>
          <w:spacing w:val="-1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or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unless</w:t>
      </w:r>
      <w:r>
        <w:rPr>
          <w:color w:val="3A3B3D"/>
          <w:spacing w:val="-5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they</w:t>
      </w:r>
      <w:r>
        <w:rPr>
          <w:color w:val="3A3B3D"/>
          <w:spacing w:val="-9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cease</w:t>
      </w:r>
      <w:r>
        <w:rPr>
          <w:color w:val="3A3B3D"/>
          <w:spacing w:val="-7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to</w:t>
      </w:r>
      <w:r>
        <w:rPr>
          <w:color w:val="3A3B3D"/>
          <w:spacing w:val="3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be members of</w:t>
      </w:r>
      <w:r>
        <w:rPr>
          <w:color w:val="3A3B3D"/>
          <w:spacing w:val="-3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the Club.</w:t>
      </w:r>
      <w:r>
        <w:rPr>
          <w:color w:val="3A3B3D"/>
          <w:spacing w:val="-12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In the case of a vacancy in the Office of Trustee: the AGM shall have</w:t>
      </w:r>
    </w:p>
    <w:p w14:paraId="3D54F3D4" w14:textId="77777777" w:rsidR="00940226" w:rsidRDefault="00F34DFE">
      <w:pPr>
        <w:pStyle w:val="BodyText"/>
        <w:spacing w:line="278" w:lineRule="exact"/>
        <w:ind w:left="1432"/>
      </w:pPr>
      <w:r>
        <w:rPr>
          <w:color w:val="3A3B3D"/>
          <w:w w:val="110"/>
        </w:rPr>
        <w:t>power</w:t>
      </w:r>
      <w:r>
        <w:rPr>
          <w:color w:val="3A3B3D"/>
          <w:spacing w:val="-18"/>
          <w:w w:val="110"/>
        </w:rPr>
        <w:t xml:space="preserve"> </w:t>
      </w:r>
      <w:r>
        <w:rPr>
          <w:color w:val="3A3B3D"/>
          <w:w w:val="110"/>
        </w:rPr>
        <w:t>to</w:t>
      </w:r>
      <w:r>
        <w:rPr>
          <w:color w:val="3A3B3D"/>
          <w:spacing w:val="-15"/>
          <w:w w:val="110"/>
        </w:rPr>
        <w:t xml:space="preserve"> </w:t>
      </w:r>
      <w:r>
        <w:rPr>
          <w:color w:val="3A3B3D"/>
          <w:w w:val="110"/>
        </w:rPr>
        <w:t>act</w:t>
      </w:r>
      <w:r>
        <w:rPr>
          <w:color w:val="3A3B3D"/>
          <w:spacing w:val="8"/>
          <w:w w:val="110"/>
        </w:rPr>
        <w:t xml:space="preserve"> </w:t>
      </w:r>
      <w:r>
        <w:rPr>
          <w:color w:val="3A3B3D"/>
          <w:w w:val="110"/>
        </w:rPr>
        <w:t>notwithstanding</w:t>
      </w:r>
      <w:r>
        <w:rPr>
          <w:color w:val="3A3B3D"/>
          <w:spacing w:val="-33"/>
          <w:w w:val="110"/>
        </w:rPr>
        <w:t xml:space="preserve"> </w:t>
      </w:r>
      <w:r>
        <w:rPr>
          <w:color w:val="3A3B3D"/>
          <w:w w:val="110"/>
        </w:rPr>
        <w:t>any</w:t>
      </w:r>
      <w:r>
        <w:rPr>
          <w:color w:val="3A3B3D"/>
          <w:spacing w:val="-14"/>
          <w:w w:val="110"/>
        </w:rPr>
        <w:t xml:space="preserve"> </w:t>
      </w:r>
      <w:r>
        <w:rPr>
          <w:color w:val="3A3B3D"/>
          <w:w w:val="110"/>
        </w:rPr>
        <w:t>casual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w w:val="110"/>
        </w:rPr>
        <w:t>vacancy</w:t>
      </w:r>
      <w:r>
        <w:rPr>
          <w:color w:val="3A3B3D"/>
          <w:spacing w:val="-8"/>
          <w:w w:val="110"/>
        </w:rPr>
        <w:t xml:space="preserve"> </w:t>
      </w:r>
      <w:r>
        <w:rPr>
          <w:color w:val="3A3B3D"/>
          <w:w w:val="110"/>
        </w:rPr>
        <w:t>in</w:t>
      </w:r>
      <w:r>
        <w:rPr>
          <w:color w:val="3A3B3D"/>
          <w:spacing w:val="-6"/>
          <w:w w:val="110"/>
        </w:rPr>
        <w:t xml:space="preserve"> </w:t>
      </w:r>
      <w:r>
        <w:rPr>
          <w:color w:val="3A3B3D"/>
          <w:w w:val="110"/>
        </w:rPr>
        <w:t>number</w:t>
      </w:r>
      <w:r>
        <w:rPr>
          <w:color w:val="3A3B3D"/>
          <w:spacing w:val="-16"/>
          <w:w w:val="110"/>
        </w:rPr>
        <w:t xml:space="preserve"> </w:t>
      </w:r>
      <w:r>
        <w:rPr>
          <w:color w:val="3A3B3D"/>
          <w:w w:val="110"/>
        </w:rPr>
        <w:t>of</w:t>
      </w:r>
      <w:r>
        <w:rPr>
          <w:color w:val="3A3B3D"/>
          <w:spacing w:val="-17"/>
          <w:w w:val="110"/>
        </w:rPr>
        <w:t xml:space="preserve"> </w:t>
      </w:r>
      <w:r>
        <w:rPr>
          <w:color w:val="3A3B3D"/>
          <w:spacing w:val="-2"/>
          <w:w w:val="110"/>
        </w:rPr>
        <w:t>Trustees.</w:t>
      </w:r>
    </w:p>
    <w:p w14:paraId="7F1ADC69" w14:textId="77777777" w:rsidR="00940226" w:rsidRDefault="00940226">
      <w:pPr>
        <w:pStyle w:val="BodyText"/>
        <w:rPr>
          <w:sz w:val="28"/>
        </w:rPr>
      </w:pPr>
    </w:p>
    <w:p w14:paraId="4486A487" w14:textId="77777777" w:rsidR="00940226" w:rsidRDefault="00940226">
      <w:pPr>
        <w:pStyle w:val="BodyText"/>
        <w:spacing w:before="11"/>
        <w:rPr>
          <w:sz w:val="21"/>
        </w:rPr>
      </w:pPr>
    </w:p>
    <w:p w14:paraId="7C629699" w14:textId="77777777" w:rsidR="00940226" w:rsidRDefault="00F34DFE">
      <w:pPr>
        <w:pStyle w:val="ListParagraph"/>
        <w:numPr>
          <w:ilvl w:val="0"/>
          <w:numId w:val="1"/>
        </w:numPr>
        <w:tabs>
          <w:tab w:val="left" w:pos="1790"/>
        </w:tabs>
        <w:ind w:left="1413" w:right="1571" w:hanging="11"/>
        <w:jc w:val="left"/>
        <w:rPr>
          <w:color w:val="3A3B3D"/>
          <w:sz w:val="25"/>
        </w:rPr>
      </w:pPr>
      <w:r>
        <w:rPr>
          <w:color w:val="3A3B3D"/>
          <w:w w:val="105"/>
          <w:sz w:val="25"/>
        </w:rPr>
        <w:t>Insofar as the assets of the club may be deficient, the Trustees and members of the Executive Committee</w:t>
      </w:r>
      <w:r>
        <w:rPr>
          <w:color w:val="3A3B3D"/>
          <w:spacing w:val="-5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of the Club</w:t>
      </w:r>
      <w:r>
        <w:rPr>
          <w:color w:val="3A3B3D"/>
          <w:spacing w:val="-15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shall be</w:t>
      </w:r>
      <w:r>
        <w:rPr>
          <w:color w:val="3A3B3D"/>
          <w:spacing w:val="-13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indemnified against liability and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expenses incurred by them by reason of their position as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Trustees or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Members of the Club</w:t>
      </w:r>
      <w:r>
        <w:rPr>
          <w:color w:val="3A3B3D"/>
          <w:spacing w:val="-2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for the time being.</w:t>
      </w:r>
    </w:p>
    <w:p w14:paraId="6D385754" w14:textId="77777777" w:rsidR="00940226" w:rsidRDefault="00940226">
      <w:pPr>
        <w:pStyle w:val="BodyText"/>
        <w:spacing w:before="1"/>
        <w:rPr>
          <w:sz w:val="26"/>
        </w:rPr>
      </w:pPr>
    </w:p>
    <w:p w14:paraId="257B1326" w14:textId="205F4E51" w:rsidR="00940226" w:rsidRDefault="00F34DFE">
      <w:pPr>
        <w:pStyle w:val="ListParagraph"/>
        <w:numPr>
          <w:ilvl w:val="0"/>
          <w:numId w:val="1"/>
        </w:numPr>
        <w:tabs>
          <w:tab w:val="left" w:pos="1780"/>
        </w:tabs>
        <w:spacing w:line="237" w:lineRule="auto"/>
        <w:ind w:left="1395" w:right="1584" w:hanging="2"/>
        <w:jc w:val="left"/>
        <w:rPr>
          <w:color w:val="3A3B3D"/>
          <w:sz w:val="25"/>
        </w:rPr>
      </w:pPr>
      <w:r>
        <w:rPr>
          <w:color w:val="3A3B3D"/>
          <w:w w:val="105"/>
          <w:sz w:val="25"/>
        </w:rPr>
        <w:t>The</w:t>
      </w:r>
      <w:r>
        <w:rPr>
          <w:color w:val="3A3B3D"/>
          <w:spacing w:val="29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Club shall indemnify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and</w:t>
      </w:r>
      <w:r>
        <w:rPr>
          <w:color w:val="3A3B3D"/>
          <w:spacing w:val="75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save harmless</w:t>
      </w:r>
      <w:r>
        <w:rPr>
          <w:color w:val="3A3B3D"/>
          <w:spacing w:val="22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a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Trustee or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any member of the Executive Committee in respect of any loss</w:t>
      </w:r>
      <w:r>
        <w:rPr>
          <w:color w:val="3A3B3D"/>
          <w:spacing w:val="-6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or</w:t>
      </w:r>
      <w:r>
        <w:rPr>
          <w:color w:val="3A3B3D"/>
          <w:spacing w:val="40"/>
          <w:w w:val="105"/>
          <w:sz w:val="25"/>
        </w:rPr>
        <w:t xml:space="preserve"> </w:t>
      </w:r>
      <w:r w:rsidR="00BC37A3">
        <w:rPr>
          <w:color w:val="3A3B3D"/>
          <w:w w:val="105"/>
          <w:sz w:val="25"/>
        </w:rPr>
        <w:t>out-of-pocket</w:t>
      </w:r>
      <w:r>
        <w:rPr>
          <w:color w:val="3A3B3D"/>
          <w:w w:val="105"/>
          <w:sz w:val="25"/>
        </w:rPr>
        <w:t xml:space="preserve"> expenses bona</w:t>
      </w:r>
      <w:r>
        <w:rPr>
          <w:color w:val="3A3B3D"/>
          <w:spacing w:val="-15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-</w:t>
      </w:r>
      <w:r>
        <w:rPr>
          <w:color w:val="3A3B3D"/>
          <w:spacing w:val="4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fide</w:t>
      </w:r>
      <w:r>
        <w:rPr>
          <w:color w:val="3A3B3D"/>
          <w:spacing w:val="-10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incurred</w:t>
      </w:r>
      <w:r>
        <w:rPr>
          <w:color w:val="3A3B3D"/>
          <w:spacing w:val="32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by him in or about the</w:t>
      </w:r>
      <w:r>
        <w:rPr>
          <w:color w:val="3A3B3D"/>
          <w:spacing w:val="-8"/>
          <w:w w:val="105"/>
          <w:sz w:val="25"/>
        </w:rPr>
        <w:t xml:space="preserve"> </w:t>
      </w:r>
      <w:r>
        <w:rPr>
          <w:color w:val="3A3B3D"/>
          <w:w w:val="105"/>
          <w:sz w:val="25"/>
        </w:rPr>
        <w:t>execution of his trust or powers.</w:t>
      </w:r>
    </w:p>
    <w:p w14:paraId="7D9A665A" w14:textId="77777777" w:rsidR="00940226" w:rsidRDefault="00940226">
      <w:pPr>
        <w:pStyle w:val="BodyText"/>
        <w:spacing w:before="7"/>
        <w:rPr>
          <w:sz w:val="16"/>
        </w:rPr>
      </w:pPr>
    </w:p>
    <w:p w14:paraId="27558AD3" w14:textId="77777777" w:rsidR="00940226" w:rsidRDefault="00F34DFE">
      <w:pPr>
        <w:pStyle w:val="BodyText"/>
        <w:spacing w:before="90"/>
        <w:ind w:left="1392"/>
      </w:pPr>
      <w:r>
        <w:rPr>
          <w:color w:val="3A3B3D"/>
          <w:spacing w:val="-2"/>
          <w:w w:val="105"/>
          <w:u w:val="single" w:color="3A3B3D"/>
        </w:rPr>
        <w:t>Miscellaneous</w:t>
      </w:r>
    </w:p>
    <w:p w14:paraId="17BB8B82" w14:textId="77777777" w:rsidR="00940226" w:rsidRDefault="00940226">
      <w:pPr>
        <w:pStyle w:val="BodyText"/>
        <w:spacing w:before="6"/>
        <w:rPr>
          <w:sz w:val="27"/>
        </w:rPr>
      </w:pPr>
    </w:p>
    <w:p w14:paraId="10E3BF50" w14:textId="77777777" w:rsidR="00940226" w:rsidRDefault="00F34DFE">
      <w:pPr>
        <w:pStyle w:val="ListParagraph"/>
        <w:numPr>
          <w:ilvl w:val="0"/>
          <w:numId w:val="1"/>
        </w:numPr>
        <w:tabs>
          <w:tab w:val="left" w:pos="1771"/>
          <w:tab w:val="left" w:pos="2134"/>
        </w:tabs>
        <w:ind w:left="1378" w:right="1527" w:firstLine="7"/>
        <w:jc w:val="left"/>
        <w:rPr>
          <w:color w:val="3A3B3D"/>
          <w:sz w:val="25"/>
        </w:rPr>
      </w:pPr>
      <w:r>
        <w:rPr>
          <w:color w:val="3A3B3D"/>
          <w:w w:val="110"/>
          <w:sz w:val="25"/>
        </w:rPr>
        <w:t>The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secretary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convene</w:t>
      </w:r>
      <w:r>
        <w:rPr>
          <w:color w:val="3A3B3D"/>
          <w:spacing w:val="-1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all</w:t>
      </w:r>
      <w:r>
        <w:rPr>
          <w:color w:val="3A3B3D"/>
          <w:spacing w:val="-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Executive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1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General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 xml:space="preserve">Meetings, </w:t>
      </w:r>
      <w:r>
        <w:rPr>
          <w:color w:val="3A3B3D"/>
          <w:spacing w:val="-4"/>
          <w:w w:val="110"/>
          <w:sz w:val="25"/>
        </w:rPr>
        <w:t>keep</w:t>
      </w:r>
      <w:r>
        <w:rPr>
          <w:color w:val="3A3B3D"/>
          <w:sz w:val="25"/>
        </w:rPr>
        <w:tab/>
      </w:r>
      <w:r>
        <w:rPr>
          <w:color w:val="3A3B3D"/>
          <w:w w:val="110"/>
          <w:sz w:val="25"/>
        </w:rPr>
        <w:t>record of</w:t>
      </w:r>
      <w:r>
        <w:rPr>
          <w:color w:val="3A3B3D"/>
          <w:spacing w:val="-2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such Meetings</w:t>
      </w:r>
      <w:r>
        <w:rPr>
          <w:color w:val="3A3B3D"/>
          <w:spacing w:val="-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in</w:t>
      </w:r>
      <w:r>
        <w:rPr>
          <w:color w:val="3A3B3D"/>
          <w:spacing w:val="-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Minute</w:t>
      </w:r>
      <w:r>
        <w:rPr>
          <w:color w:val="3A3B3D"/>
          <w:spacing w:val="-2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Book</w:t>
      </w:r>
      <w:r>
        <w:rPr>
          <w:color w:val="3A3B3D"/>
          <w:spacing w:val="-1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Club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 submit</w:t>
      </w:r>
      <w:r>
        <w:rPr>
          <w:color w:val="3A3B3D"/>
          <w:spacing w:val="-1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 Annual Report.</w:t>
      </w:r>
      <w:r>
        <w:rPr>
          <w:color w:val="3A3B3D"/>
          <w:spacing w:val="-2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He</w:t>
      </w:r>
      <w:r>
        <w:rPr>
          <w:color w:val="3A3B3D"/>
          <w:spacing w:val="-2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keep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 list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names and addresses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Members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on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request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furnish</w:t>
      </w:r>
      <w:r>
        <w:rPr>
          <w:color w:val="3A3B3D"/>
          <w:spacing w:val="-1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to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each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member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on his</w:t>
      </w:r>
      <w:r>
        <w:rPr>
          <w:color w:val="3A3B3D"/>
          <w:spacing w:val="-2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election a copy</w:t>
      </w:r>
      <w:r>
        <w:rPr>
          <w:color w:val="3A3B3D"/>
          <w:spacing w:val="-1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Rules</w:t>
      </w:r>
      <w:r>
        <w:rPr>
          <w:color w:val="3A3B3D"/>
          <w:spacing w:val="-21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Club.</w:t>
      </w:r>
    </w:p>
    <w:p w14:paraId="0C2F25AD" w14:textId="77777777" w:rsidR="00940226" w:rsidRDefault="00940226">
      <w:pPr>
        <w:pStyle w:val="BodyText"/>
        <w:spacing w:before="4"/>
        <w:rPr>
          <w:sz w:val="26"/>
        </w:rPr>
      </w:pPr>
    </w:p>
    <w:p w14:paraId="07C50783" w14:textId="77777777" w:rsidR="00940226" w:rsidRDefault="00F34DFE">
      <w:pPr>
        <w:pStyle w:val="ListParagraph"/>
        <w:numPr>
          <w:ilvl w:val="0"/>
          <w:numId w:val="1"/>
        </w:numPr>
        <w:tabs>
          <w:tab w:val="left" w:pos="1753"/>
        </w:tabs>
        <w:spacing w:line="244" w:lineRule="auto"/>
        <w:ind w:left="1368" w:right="1483" w:hanging="1"/>
        <w:jc w:val="left"/>
        <w:rPr>
          <w:color w:val="3A3B3D"/>
          <w:sz w:val="25"/>
        </w:rPr>
      </w:pPr>
      <w:r>
        <w:rPr>
          <w:color w:val="3A3B3D"/>
          <w:w w:val="110"/>
          <w:sz w:val="25"/>
        </w:rPr>
        <w:t>The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Treasurer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will</w:t>
      </w:r>
      <w:r>
        <w:rPr>
          <w:color w:val="3A3B3D"/>
          <w:spacing w:val="-1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keep</w:t>
      </w:r>
      <w:r>
        <w:rPr>
          <w:color w:val="3A3B3D"/>
          <w:spacing w:val="-2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correct</w:t>
      </w:r>
      <w:r>
        <w:rPr>
          <w:color w:val="3A3B3D"/>
          <w:spacing w:val="-9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Accounts</w:t>
      </w:r>
      <w:r>
        <w:rPr>
          <w:color w:val="3A3B3D"/>
          <w:spacing w:val="-1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Books</w:t>
      </w:r>
      <w:r>
        <w:rPr>
          <w:color w:val="3A3B3D"/>
          <w:spacing w:val="-2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showing</w:t>
      </w:r>
      <w:r>
        <w:rPr>
          <w:color w:val="3A3B3D"/>
          <w:spacing w:val="-3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financial</w:t>
      </w:r>
      <w:r>
        <w:rPr>
          <w:color w:val="3A3B3D"/>
          <w:spacing w:val="-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affairs</w:t>
      </w:r>
      <w:r>
        <w:rPr>
          <w:color w:val="3A3B3D"/>
          <w:spacing w:val="-15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 receipts</w:t>
      </w:r>
      <w:r>
        <w:rPr>
          <w:color w:val="3A3B3D"/>
          <w:spacing w:val="-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36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disbursements of</w:t>
      </w:r>
      <w:r>
        <w:rPr>
          <w:color w:val="3A3B3D"/>
          <w:spacing w:val="-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 Club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and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shall furnish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the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Executive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Committee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with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particulars</w:t>
      </w:r>
      <w:r>
        <w:rPr>
          <w:color w:val="3A3B3D"/>
          <w:spacing w:val="-18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of</w:t>
      </w:r>
      <w:r>
        <w:rPr>
          <w:color w:val="3A3B3D"/>
          <w:spacing w:val="-24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same</w:t>
      </w:r>
      <w:r>
        <w:rPr>
          <w:color w:val="3A3B3D"/>
          <w:spacing w:val="-22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from</w:t>
      </w:r>
      <w:r>
        <w:rPr>
          <w:color w:val="3A3B3D"/>
          <w:spacing w:val="-17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time</w:t>
      </w:r>
      <w:r>
        <w:rPr>
          <w:color w:val="3A3B3D"/>
          <w:spacing w:val="-20"/>
          <w:w w:val="110"/>
          <w:sz w:val="25"/>
        </w:rPr>
        <w:t xml:space="preserve"> </w:t>
      </w:r>
      <w:r>
        <w:rPr>
          <w:color w:val="3A3B3D"/>
          <w:w w:val="110"/>
          <w:sz w:val="25"/>
        </w:rPr>
        <w:t>to</w:t>
      </w:r>
    </w:p>
    <w:p w14:paraId="2CBDDFC4" w14:textId="77777777" w:rsidR="00940226" w:rsidRDefault="00940226">
      <w:pPr>
        <w:spacing w:line="244" w:lineRule="auto"/>
        <w:rPr>
          <w:sz w:val="25"/>
        </w:rPr>
        <w:sectPr w:rsidR="00940226">
          <w:pgSz w:w="11900" w:h="16840"/>
          <w:pgMar w:top="1940" w:right="940" w:bottom="280" w:left="460" w:header="720" w:footer="720" w:gutter="0"/>
          <w:cols w:space="720"/>
        </w:sectPr>
      </w:pPr>
    </w:p>
    <w:p w14:paraId="0B3E3E5E" w14:textId="77777777" w:rsidR="00940226" w:rsidRDefault="00940226">
      <w:pPr>
        <w:pStyle w:val="BodyText"/>
        <w:rPr>
          <w:sz w:val="20"/>
        </w:rPr>
      </w:pPr>
    </w:p>
    <w:p w14:paraId="6DEB5FA8" w14:textId="77777777" w:rsidR="00940226" w:rsidRDefault="00940226">
      <w:pPr>
        <w:pStyle w:val="BodyText"/>
        <w:spacing w:before="5"/>
        <w:rPr>
          <w:sz w:val="21"/>
        </w:rPr>
      </w:pPr>
    </w:p>
    <w:p w14:paraId="79C1A31E" w14:textId="77777777" w:rsidR="00940226" w:rsidRDefault="00F34DFE">
      <w:pPr>
        <w:pStyle w:val="BodyText"/>
        <w:spacing w:before="92" w:line="237" w:lineRule="auto"/>
        <w:ind w:left="1359" w:right="1352" w:firstLine="7"/>
      </w:pPr>
      <w:r>
        <w:rPr>
          <w:color w:val="383A3D"/>
          <w:w w:val="110"/>
        </w:rPr>
        <w:t>time</w:t>
      </w:r>
      <w:r>
        <w:rPr>
          <w:color w:val="383A3D"/>
          <w:spacing w:val="-27"/>
          <w:w w:val="110"/>
        </w:rPr>
        <w:t xml:space="preserve"> </w:t>
      </w:r>
      <w:r>
        <w:rPr>
          <w:color w:val="383A3D"/>
          <w:w w:val="110"/>
        </w:rPr>
        <w:t>as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>may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>be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>required.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>He</w:t>
      </w:r>
      <w:r>
        <w:rPr>
          <w:color w:val="383A3D"/>
          <w:spacing w:val="-31"/>
          <w:w w:val="110"/>
        </w:rPr>
        <w:t xml:space="preserve"> </w:t>
      </w:r>
      <w:r>
        <w:rPr>
          <w:color w:val="383A3D"/>
          <w:w w:val="110"/>
        </w:rPr>
        <w:t>shall</w:t>
      </w:r>
      <w:r>
        <w:rPr>
          <w:color w:val="383A3D"/>
          <w:spacing w:val="-23"/>
          <w:w w:val="110"/>
        </w:rPr>
        <w:t xml:space="preserve"> </w:t>
      </w:r>
      <w:r>
        <w:rPr>
          <w:color w:val="383A3D"/>
          <w:w w:val="110"/>
        </w:rPr>
        <w:t>submit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>Annual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>Accounts</w:t>
      </w:r>
      <w:r>
        <w:rPr>
          <w:color w:val="383A3D"/>
          <w:spacing w:val="-20"/>
          <w:w w:val="110"/>
        </w:rPr>
        <w:t xml:space="preserve"> </w:t>
      </w:r>
      <w:r>
        <w:rPr>
          <w:color w:val="383A3D"/>
          <w:w w:val="110"/>
        </w:rPr>
        <w:t>once</w:t>
      </w:r>
      <w:r>
        <w:rPr>
          <w:color w:val="383A3D"/>
          <w:spacing w:val="-17"/>
          <w:w w:val="110"/>
        </w:rPr>
        <w:t xml:space="preserve"> </w:t>
      </w:r>
      <w:r>
        <w:rPr>
          <w:color w:val="383A3D"/>
          <w:w w:val="110"/>
        </w:rPr>
        <w:t xml:space="preserve">per </w:t>
      </w:r>
      <w:r>
        <w:rPr>
          <w:color w:val="4B4D4F"/>
          <w:spacing w:val="-4"/>
          <w:w w:val="110"/>
        </w:rPr>
        <w:t>year.</w:t>
      </w:r>
    </w:p>
    <w:p w14:paraId="149BB61B" w14:textId="77777777" w:rsidR="00940226" w:rsidRDefault="00940226">
      <w:pPr>
        <w:pStyle w:val="BodyText"/>
        <w:spacing w:before="2"/>
      </w:pPr>
    </w:p>
    <w:p w14:paraId="34A5D531" w14:textId="7DFE087A" w:rsidR="00940226" w:rsidRDefault="00F34DFE">
      <w:pPr>
        <w:pStyle w:val="ListParagraph"/>
        <w:numPr>
          <w:ilvl w:val="0"/>
          <w:numId w:val="1"/>
        </w:numPr>
        <w:tabs>
          <w:tab w:val="left" w:pos="1736"/>
        </w:tabs>
        <w:ind w:left="1356" w:right="1601" w:firstLine="8"/>
        <w:jc w:val="left"/>
        <w:rPr>
          <w:color w:val="383A3D"/>
          <w:sz w:val="25"/>
        </w:rPr>
      </w:pPr>
      <w:r>
        <w:rPr>
          <w:color w:val="383A3D"/>
          <w:w w:val="105"/>
          <w:sz w:val="25"/>
        </w:rPr>
        <w:t>The Agenda of the Annual General Meeting and</w:t>
      </w:r>
      <w:r>
        <w:rPr>
          <w:color w:val="383A3D"/>
          <w:spacing w:val="40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any Special Meeting</w:t>
      </w:r>
      <w:r>
        <w:rPr>
          <w:color w:val="383A3D"/>
          <w:spacing w:val="-15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shall be published in the local press</w:t>
      </w:r>
      <w:r>
        <w:rPr>
          <w:color w:val="383A3D"/>
          <w:spacing w:val="-2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at least seven days</w:t>
      </w:r>
      <w:r>
        <w:rPr>
          <w:color w:val="383A3D"/>
          <w:spacing w:val="-5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before the Meeting</w:t>
      </w:r>
      <w:r>
        <w:rPr>
          <w:color w:val="383A3D"/>
          <w:spacing w:val="-1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and</w:t>
      </w:r>
      <w:r>
        <w:rPr>
          <w:color w:val="383A3D"/>
          <w:spacing w:val="40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shall include details</w:t>
      </w:r>
      <w:r>
        <w:rPr>
          <w:color w:val="383A3D"/>
          <w:spacing w:val="-1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of any</w:t>
      </w:r>
      <w:r>
        <w:rPr>
          <w:color w:val="383A3D"/>
          <w:spacing w:val="40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Notices of</w:t>
      </w:r>
      <w:r>
        <w:rPr>
          <w:color w:val="383A3D"/>
          <w:spacing w:val="-3"/>
          <w:w w:val="105"/>
          <w:sz w:val="25"/>
        </w:rPr>
        <w:t xml:space="preserve"> </w:t>
      </w:r>
      <w:r>
        <w:rPr>
          <w:color w:val="383A3D"/>
          <w:w w:val="105"/>
          <w:sz w:val="25"/>
        </w:rPr>
        <w:t>Motion.</w:t>
      </w:r>
      <w:ins w:id="106" w:author="Geoff Liffey" w:date="2023-01-23T21:31:00Z">
        <w:r w:rsidR="00C64828" w:rsidRPr="00C64828">
          <w:rPr>
            <w:color w:val="3B3D3F"/>
            <w:w w:val="105"/>
            <w:sz w:val="25"/>
          </w:rPr>
          <w:t xml:space="preserve"> </w:t>
        </w:r>
        <w:r w:rsidR="00C64828">
          <w:rPr>
            <w:color w:val="3B3D3F"/>
            <w:w w:val="105"/>
            <w:sz w:val="25"/>
          </w:rPr>
          <w:t>Notice of any such meetings shall also be communicated on social media channels as well and to existing Managers/Coaches</w:t>
        </w:r>
      </w:ins>
    </w:p>
    <w:p w14:paraId="58F09928" w14:textId="77777777" w:rsidR="00940226" w:rsidRDefault="00940226">
      <w:pPr>
        <w:pStyle w:val="BodyText"/>
        <w:spacing w:before="5"/>
      </w:pPr>
    </w:p>
    <w:p w14:paraId="21308400" w14:textId="77777777" w:rsidR="00940226" w:rsidRDefault="00F34DFE">
      <w:pPr>
        <w:pStyle w:val="ListParagraph"/>
        <w:numPr>
          <w:ilvl w:val="0"/>
          <w:numId w:val="1"/>
        </w:numPr>
        <w:tabs>
          <w:tab w:val="left" w:pos="1736"/>
        </w:tabs>
        <w:ind w:left="1359" w:right="1521" w:firstLine="5"/>
        <w:jc w:val="left"/>
        <w:rPr>
          <w:color w:val="383A3D"/>
          <w:sz w:val="25"/>
        </w:rPr>
      </w:pPr>
      <w:r>
        <w:rPr>
          <w:color w:val="383A3D"/>
          <w:w w:val="110"/>
          <w:sz w:val="25"/>
        </w:rPr>
        <w:t>The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members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 supporters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2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</w:t>
      </w:r>
      <w:r>
        <w:rPr>
          <w:color w:val="383A3D"/>
          <w:spacing w:val="-1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visiting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3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shall,</w:t>
      </w:r>
      <w:r>
        <w:rPr>
          <w:color w:val="383A3D"/>
          <w:spacing w:val="-2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for</w:t>
      </w:r>
      <w:r>
        <w:rPr>
          <w:color w:val="383A3D"/>
          <w:spacing w:val="-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day</w:t>
      </w:r>
      <w:r>
        <w:rPr>
          <w:color w:val="383A3D"/>
          <w:spacing w:val="-1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 the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match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only,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be</w:t>
      </w:r>
      <w:r>
        <w:rPr>
          <w:color w:val="383A3D"/>
          <w:spacing w:val="-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Honorary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Members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1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2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as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shall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Referee of</w:t>
      </w:r>
      <w:r>
        <w:rPr>
          <w:color w:val="383A3D"/>
          <w:spacing w:val="-1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 match between</w:t>
      </w:r>
      <w:r>
        <w:rPr>
          <w:color w:val="383A3D"/>
          <w:spacing w:val="-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 club</w:t>
      </w:r>
      <w:r>
        <w:rPr>
          <w:color w:val="383A3D"/>
          <w:spacing w:val="-2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-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</w:t>
      </w:r>
      <w:r>
        <w:rPr>
          <w:color w:val="383A3D"/>
          <w:spacing w:val="-1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visiting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team</w:t>
      </w:r>
      <w:r>
        <w:rPr>
          <w:color w:val="383A3D"/>
          <w:spacing w:val="-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played</w:t>
      </w:r>
      <w:r>
        <w:rPr>
          <w:color w:val="383A3D"/>
          <w:spacing w:val="-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on</w:t>
      </w:r>
      <w:r>
        <w:rPr>
          <w:color w:val="383A3D"/>
          <w:spacing w:val="-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 Club's</w:t>
      </w:r>
      <w:r>
        <w:rPr>
          <w:color w:val="383A3D"/>
          <w:spacing w:val="-1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grounds.</w:t>
      </w:r>
    </w:p>
    <w:p w14:paraId="5D44C020" w14:textId="77777777" w:rsidR="00940226" w:rsidRDefault="00940226">
      <w:pPr>
        <w:pStyle w:val="BodyText"/>
        <w:spacing w:before="4"/>
        <w:rPr>
          <w:sz w:val="17"/>
        </w:rPr>
      </w:pPr>
    </w:p>
    <w:p w14:paraId="318B7A72" w14:textId="77777777" w:rsidR="00940226" w:rsidRDefault="00F34DFE">
      <w:pPr>
        <w:pStyle w:val="BodyText"/>
        <w:spacing w:before="90"/>
        <w:ind w:left="1367"/>
      </w:pPr>
      <w:r>
        <w:rPr>
          <w:color w:val="383A3D"/>
          <w:w w:val="105"/>
          <w:u w:val="single" w:color="383A3D"/>
        </w:rPr>
        <w:t>Alteration</w:t>
      </w:r>
      <w:r>
        <w:rPr>
          <w:color w:val="383A3D"/>
          <w:spacing w:val="19"/>
          <w:w w:val="105"/>
          <w:u w:val="single" w:color="383A3D"/>
        </w:rPr>
        <w:t xml:space="preserve"> </w:t>
      </w:r>
      <w:r>
        <w:rPr>
          <w:color w:val="383A3D"/>
          <w:w w:val="105"/>
          <w:u w:val="single" w:color="383A3D"/>
        </w:rPr>
        <w:t>of</w:t>
      </w:r>
      <w:r>
        <w:rPr>
          <w:color w:val="383A3D"/>
          <w:spacing w:val="5"/>
          <w:w w:val="105"/>
          <w:u w:val="single" w:color="383A3D"/>
        </w:rPr>
        <w:t xml:space="preserve"> </w:t>
      </w:r>
      <w:r>
        <w:rPr>
          <w:color w:val="383A3D"/>
          <w:spacing w:val="-4"/>
          <w:w w:val="105"/>
          <w:u w:val="single" w:color="383A3D"/>
        </w:rPr>
        <w:t>Rules</w:t>
      </w:r>
    </w:p>
    <w:p w14:paraId="4EE533B1" w14:textId="77777777" w:rsidR="00940226" w:rsidRDefault="00940226">
      <w:pPr>
        <w:pStyle w:val="BodyText"/>
        <w:spacing w:before="2"/>
        <w:rPr>
          <w:sz w:val="26"/>
        </w:rPr>
      </w:pPr>
    </w:p>
    <w:p w14:paraId="49FCE3B1" w14:textId="405A2374" w:rsidR="00940226" w:rsidRDefault="00F34DFE">
      <w:pPr>
        <w:pStyle w:val="ListParagraph"/>
        <w:numPr>
          <w:ilvl w:val="0"/>
          <w:numId w:val="1"/>
        </w:numPr>
        <w:tabs>
          <w:tab w:val="left" w:pos="1741"/>
        </w:tabs>
        <w:spacing w:line="237" w:lineRule="auto"/>
        <w:ind w:left="1360" w:right="1759" w:firstLine="4"/>
        <w:jc w:val="left"/>
        <w:rPr>
          <w:color w:val="383A3D"/>
          <w:sz w:val="25"/>
        </w:rPr>
      </w:pPr>
      <w:r>
        <w:rPr>
          <w:color w:val="383A3D"/>
          <w:w w:val="110"/>
          <w:sz w:val="25"/>
        </w:rPr>
        <w:t>Alteration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additions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to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these</w:t>
      </w:r>
      <w:r>
        <w:rPr>
          <w:color w:val="383A3D"/>
          <w:spacing w:val="-2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may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made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at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 General Meeting provided that</w:t>
      </w:r>
      <w:r>
        <w:rPr>
          <w:color w:val="383A3D"/>
          <w:spacing w:val="-9"/>
          <w:w w:val="110"/>
          <w:sz w:val="25"/>
        </w:rPr>
        <w:t xml:space="preserve"> </w:t>
      </w:r>
      <w:r w:rsidR="00BC37A3">
        <w:rPr>
          <w:color w:val="383A3D"/>
          <w:w w:val="110"/>
          <w:sz w:val="25"/>
        </w:rPr>
        <w:t>the resolution</w:t>
      </w:r>
      <w:r>
        <w:rPr>
          <w:color w:val="383A3D"/>
          <w:w w:val="110"/>
          <w:sz w:val="25"/>
        </w:rPr>
        <w:t xml:space="preserve"> proposing</w:t>
      </w:r>
      <w:r>
        <w:rPr>
          <w:color w:val="383A3D"/>
          <w:spacing w:val="-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same is carried by</w:t>
      </w:r>
      <w:r>
        <w:rPr>
          <w:color w:val="383A3D"/>
          <w:spacing w:val="-3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 vote</w:t>
      </w:r>
      <w:r>
        <w:rPr>
          <w:color w:val="383A3D"/>
          <w:spacing w:val="-2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two</w:t>
      </w:r>
      <w:r>
        <w:rPr>
          <w:color w:val="383A3D"/>
          <w:spacing w:val="-2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-</w:t>
      </w:r>
      <w:r>
        <w:rPr>
          <w:color w:val="383A3D"/>
          <w:spacing w:val="4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thirds</w:t>
      </w:r>
      <w:r>
        <w:rPr>
          <w:color w:val="383A3D"/>
          <w:spacing w:val="-2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 members present</w:t>
      </w:r>
      <w:r>
        <w:rPr>
          <w:color w:val="383A3D"/>
          <w:spacing w:val="-1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 voting.</w:t>
      </w:r>
    </w:p>
    <w:p w14:paraId="05B7E7B4" w14:textId="77777777" w:rsidR="00940226" w:rsidRDefault="00940226">
      <w:pPr>
        <w:pStyle w:val="BodyText"/>
        <w:spacing w:before="11"/>
      </w:pPr>
    </w:p>
    <w:p w14:paraId="7B40952A" w14:textId="77777777" w:rsidR="00940226" w:rsidRDefault="00F34DFE">
      <w:pPr>
        <w:pStyle w:val="ListParagraph"/>
        <w:numPr>
          <w:ilvl w:val="0"/>
          <w:numId w:val="1"/>
        </w:numPr>
        <w:tabs>
          <w:tab w:val="left" w:pos="1730"/>
        </w:tabs>
        <w:ind w:left="1366" w:right="1530" w:hanging="2"/>
        <w:jc w:val="left"/>
        <w:rPr>
          <w:color w:val="383A3D"/>
          <w:sz w:val="25"/>
        </w:rPr>
      </w:pPr>
      <w:r>
        <w:rPr>
          <w:color w:val="383A3D"/>
          <w:w w:val="110"/>
          <w:sz w:val="25"/>
        </w:rPr>
        <w:t>Members</w:t>
      </w:r>
      <w:r>
        <w:rPr>
          <w:color w:val="383A3D"/>
          <w:spacing w:val="-2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wishing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to</w:t>
      </w:r>
      <w:r>
        <w:rPr>
          <w:color w:val="383A3D"/>
          <w:spacing w:val="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propose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alterations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 additions</w:t>
      </w:r>
      <w:r>
        <w:rPr>
          <w:color w:val="383A3D"/>
          <w:spacing w:val="-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to these</w:t>
      </w:r>
      <w:r>
        <w:rPr>
          <w:color w:val="383A3D"/>
          <w:spacing w:val="-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 must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send notice</w:t>
      </w:r>
      <w:r>
        <w:rPr>
          <w:color w:val="383A3D"/>
          <w:spacing w:val="-1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proposed alterations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</w:t>
      </w:r>
      <w:r>
        <w:rPr>
          <w:color w:val="383A3D"/>
          <w:spacing w:val="-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additions</w:t>
      </w:r>
      <w:r>
        <w:rPr>
          <w:color w:val="383A3D"/>
          <w:spacing w:val="-1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in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writing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to the</w:t>
      </w:r>
      <w:r>
        <w:rPr>
          <w:color w:val="383A3D"/>
          <w:spacing w:val="-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Secretary not later</w:t>
      </w:r>
      <w:r>
        <w:rPr>
          <w:color w:val="383A3D"/>
          <w:spacing w:val="-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than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fourteen days before</w:t>
      </w:r>
      <w:r>
        <w:rPr>
          <w:color w:val="383A3D"/>
          <w:spacing w:val="-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General Meeting.</w:t>
      </w:r>
    </w:p>
    <w:p w14:paraId="77A775F9" w14:textId="77777777" w:rsidR="00940226" w:rsidRDefault="00940226">
      <w:pPr>
        <w:pStyle w:val="BodyText"/>
        <w:spacing w:before="1"/>
        <w:rPr>
          <w:sz w:val="16"/>
        </w:rPr>
      </w:pPr>
    </w:p>
    <w:p w14:paraId="6E65CC43" w14:textId="77777777" w:rsidR="00940226" w:rsidRDefault="00F34DFE">
      <w:pPr>
        <w:pStyle w:val="BodyText"/>
        <w:spacing w:before="90"/>
        <w:ind w:left="1362"/>
      </w:pPr>
      <w:r>
        <w:rPr>
          <w:color w:val="383A3D"/>
          <w:w w:val="110"/>
          <w:u w:val="single" w:color="383A3D"/>
        </w:rPr>
        <w:t>Interpretation</w:t>
      </w:r>
      <w:r>
        <w:rPr>
          <w:color w:val="383A3D"/>
          <w:spacing w:val="-5"/>
          <w:w w:val="110"/>
        </w:rPr>
        <w:t xml:space="preserve"> </w:t>
      </w:r>
      <w:r>
        <w:rPr>
          <w:color w:val="383A3D"/>
          <w:w w:val="110"/>
          <w:u w:val="single" w:color="383A3D"/>
        </w:rPr>
        <w:t>of</w:t>
      </w:r>
      <w:r>
        <w:rPr>
          <w:color w:val="383A3D"/>
          <w:spacing w:val="1"/>
          <w:w w:val="110"/>
          <w:u w:val="single" w:color="383A3D"/>
        </w:rPr>
        <w:t xml:space="preserve"> </w:t>
      </w:r>
      <w:r>
        <w:rPr>
          <w:color w:val="383A3D"/>
          <w:w w:val="110"/>
          <w:u w:val="single" w:color="383A3D"/>
        </w:rPr>
        <w:t>Club</w:t>
      </w:r>
      <w:r>
        <w:rPr>
          <w:color w:val="383A3D"/>
          <w:spacing w:val="2"/>
          <w:w w:val="110"/>
          <w:u w:val="single" w:color="383A3D"/>
        </w:rPr>
        <w:t xml:space="preserve"> </w:t>
      </w:r>
      <w:r>
        <w:rPr>
          <w:color w:val="383A3D"/>
          <w:spacing w:val="-2"/>
          <w:w w:val="110"/>
          <w:u w:val="single" w:color="383A3D"/>
        </w:rPr>
        <w:t>Rules</w:t>
      </w:r>
    </w:p>
    <w:p w14:paraId="525A1B74" w14:textId="77777777" w:rsidR="00940226" w:rsidRDefault="00940226">
      <w:pPr>
        <w:pStyle w:val="BodyText"/>
        <w:spacing w:before="11"/>
      </w:pPr>
    </w:p>
    <w:p w14:paraId="65DC0762" w14:textId="6F720372" w:rsidR="00940226" w:rsidRDefault="00F34DFE">
      <w:pPr>
        <w:pStyle w:val="ListParagraph"/>
        <w:numPr>
          <w:ilvl w:val="0"/>
          <w:numId w:val="1"/>
        </w:numPr>
        <w:tabs>
          <w:tab w:val="left" w:pos="1736"/>
        </w:tabs>
        <w:ind w:left="1348" w:right="1381" w:firstLine="17"/>
        <w:jc w:val="left"/>
        <w:rPr>
          <w:color w:val="383A3D"/>
          <w:sz w:val="25"/>
        </w:rPr>
      </w:pPr>
      <w:r>
        <w:rPr>
          <w:color w:val="383A3D"/>
          <w:w w:val="110"/>
          <w:sz w:val="25"/>
        </w:rPr>
        <w:t>The Executive</w:t>
      </w:r>
      <w:r>
        <w:rPr>
          <w:color w:val="383A3D"/>
          <w:spacing w:val="-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Committee</w:t>
      </w:r>
      <w:r>
        <w:rPr>
          <w:color w:val="383A3D"/>
          <w:spacing w:val="-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shall be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 sole</w:t>
      </w:r>
      <w:r>
        <w:rPr>
          <w:color w:val="383A3D"/>
          <w:spacing w:val="-2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authority</w:t>
      </w:r>
      <w:r>
        <w:rPr>
          <w:color w:val="383A3D"/>
          <w:spacing w:val="-1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for the interpretation</w:t>
      </w:r>
      <w:r>
        <w:rPr>
          <w:color w:val="383A3D"/>
          <w:spacing w:val="-2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these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3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</w:t>
      </w:r>
      <w:r>
        <w:rPr>
          <w:color w:val="383A3D"/>
          <w:spacing w:val="-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2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</w:t>
      </w:r>
      <w:r>
        <w:rPr>
          <w:color w:val="383A3D"/>
          <w:spacing w:val="-17"/>
          <w:w w:val="110"/>
          <w:sz w:val="25"/>
        </w:rPr>
        <w:t xml:space="preserve"> </w:t>
      </w:r>
      <w:r w:rsidR="00BC37A3">
        <w:rPr>
          <w:color w:val="383A3D"/>
          <w:w w:val="110"/>
          <w:sz w:val="25"/>
        </w:rPr>
        <w:t>bye-laws</w:t>
      </w:r>
      <w:r>
        <w:rPr>
          <w:color w:val="383A3D"/>
          <w:spacing w:val="-1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1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regulations made</w:t>
      </w:r>
      <w:r>
        <w:rPr>
          <w:color w:val="383A3D"/>
          <w:spacing w:val="-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there under</w:t>
      </w:r>
      <w:r>
        <w:rPr>
          <w:color w:val="383A3D"/>
          <w:spacing w:val="-2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 the</w:t>
      </w:r>
      <w:r>
        <w:rPr>
          <w:color w:val="383A3D"/>
          <w:spacing w:val="-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decision of</w:t>
      </w:r>
      <w:r>
        <w:rPr>
          <w:color w:val="383A3D"/>
          <w:spacing w:val="-1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 Executive</w:t>
      </w:r>
      <w:r>
        <w:rPr>
          <w:color w:val="383A3D"/>
          <w:spacing w:val="-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Committee</w:t>
      </w:r>
      <w:r>
        <w:rPr>
          <w:color w:val="383A3D"/>
          <w:spacing w:val="-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upon any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question</w:t>
      </w:r>
      <w:r>
        <w:rPr>
          <w:color w:val="383A3D"/>
          <w:spacing w:val="-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2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interpretation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 upon</w:t>
      </w:r>
      <w:r>
        <w:rPr>
          <w:color w:val="383A3D"/>
          <w:spacing w:val="-1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 matter</w:t>
      </w:r>
      <w:r>
        <w:rPr>
          <w:color w:val="383A3D"/>
          <w:spacing w:val="-2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affecting</w:t>
      </w:r>
      <w:r>
        <w:rPr>
          <w:color w:val="383A3D"/>
          <w:spacing w:val="-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2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 not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provided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for</w:t>
      </w:r>
      <w:r>
        <w:rPr>
          <w:color w:val="383A3D"/>
          <w:spacing w:val="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by</w:t>
      </w:r>
      <w:r>
        <w:rPr>
          <w:color w:val="383A3D"/>
          <w:spacing w:val="-25"/>
          <w:w w:val="110"/>
          <w:sz w:val="25"/>
        </w:rPr>
        <w:t xml:space="preserve"> </w:t>
      </w:r>
      <w:r w:rsidR="00BC37A3">
        <w:rPr>
          <w:color w:val="383A3D"/>
          <w:w w:val="110"/>
          <w:sz w:val="25"/>
        </w:rPr>
        <w:t>these</w:t>
      </w:r>
      <w:r>
        <w:rPr>
          <w:color w:val="383A3D"/>
          <w:spacing w:val="-1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</w:t>
      </w:r>
      <w:r>
        <w:rPr>
          <w:color w:val="383A3D"/>
          <w:spacing w:val="-2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</w:t>
      </w:r>
      <w:r>
        <w:rPr>
          <w:color w:val="383A3D"/>
          <w:spacing w:val="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by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</w:t>
      </w:r>
      <w:r>
        <w:rPr>
          <w:color w:val="383A3D"/>
          <w:spacing w:val="22"/>
          <w:w w:val="110"/>
          <w:sz w:val="25"/>
        </w:rPr>
        <w:t xml:space="preserve"> </w:t>
      </w:r>
      <w:r w:rsidR="00BC37A3">
        <w:rPr>
          <w:color w:val="383A3D"/>
          <w:w w:val="110"/>
          <w:sz w:val="25"/>
        </w:rPr>
        <w:t>bye-laws</w:t>
      </w:r>
      <w:r>
        <w:rPr>
          <w:color w:val="383A3D"/>
          <w:spacing w:val="-1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regulations made</w:t>
      </w:r>
      <w:r>
        <w:rPr>
          <w:color w:val="383A3D"/>
          <w:spacing w:val="-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there under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shall be</w:t>
      </w:r>
      <w:r>
        <w:rPr>
          <w:color w:val="383A3D"/>
          <w:spacing w:val="-2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final</w:t>
      </w:r>
      <w:r>
        <w:rPr>
          <w:color w:val="383A3D"/>
          <w:spacing w:val="-1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3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binding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on the members</w:t>
      </w:r>
      <w:r>
        <w:rPr>
          <w:color w:val="383A3D"/>
          <w:spacing w:val="-1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subject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to appeal</w:t>
      </w:r>
      <w:r>
        <w:rPr>
          <w:color w:val="383A3D"/>
          <w:spacing w:val="-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to</w:t>
      </w:r>
      <w:r>
        <w:rPr>
          <w:color w:val="383A3D"/>
          <w:spacing w:val="-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 General</w:t>
      </w:r>
      <w:r>
        <w:rPr>
          <w:color w:val="383A3D"/>
          <w:spacing w:val="-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Meeting</w:t>
      </w:r>
      <w:r>
        <w:rPr>
          <w:color w:val="383A3D"/>
          <w:spacing w:val="-9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 shall</w:t>
      </w:r>
      <w:r>
        <w:rPr>
          <w:color w:val="383A3D"/>
          <w:spacing w:val="-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not under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 xml:space="preserve">circumstances be subject </w:t>
      </w:r>
      <w:r>
        <w:rPr>
          <w:color w:val="383A3D"/>
          <w:w w:val="110"/>
          <w:sz w:val="26"/>
        </w:rPr>
        <w:t xml:space="preserve">to </w:t>
      </w:r>
      <w:r>
        <w:rPr>
          <w:color w:val="383A3D"/>
          <w:w w:val="110"/>
          <w:sz w:val="25"/>
        </w:rPr>
        <w:t>appeal to</w:t>
      </w:r>
      <w:r>
        <w:rPr>
          <w:color w:val="383A3D"/>
          <w:spacing w:val="-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 Court of Law.</w:t>
      </w:r>
    </w:p>
    <w:p w14:paraId="45141710" w14:textId="77777777" w:rsidR="00940226" w:rsidRDefault="00940226">
      <w:pPr>
        <w:pStyle w:val="BodyText"/>
        <w:spacing w:before="6"/>
        <w:rPr>
          <w:sz w:val="24"/>
        </w:rPr>
      </w:pPr>
    </w:p>
    <w:p w14:paraId="2EC5A033" w14:textId="27906F63" w:rsidR="00940226" w:rsidRPr="00E24EBD" w:rsidRDefault="00F34DFE">
      <w:pPr>
        <w:pStyle w:val="ListParagraph"/>
        <w:numPr>
          <w:ilvl w:val="0"/>
          <w:numId w:val="1"/>
        </w:numPr>
        <w:tabs>
          <w:tab w:val="left" w:pos="1723"/>
        </w:tabs>
        <w:spacing w:before="1" w:line="242" w:lineRule="auto"/>
        <w:ind w:left="1342" w:right="1355" w:firstLine="13"/>
        <w:jc w:val="left"/>
        <w:rPr>
          <w:color w:val="383A3D"/>
          <w:sz w:val="25"/>
        </w:rPr>
      </w:pPr>
      <w:r>
        <w:rPr>
          <w:color w:val="383A3D"/>
          <w:w w:val="110"/>
          <w:sz w:val="25"/>
        </w:rPr>
        <w:t>All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members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3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shall</w:t>
      </w:r>
      <w:r>
        <w:rPr>
          <w:color w:val="383A3D"/>
          <w:spacing w:val="-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bound</w:t>
      </w:r>
      <w:r>
        <w:rPr>
          <w:color w:val="383A3D"/>
          <w:spacing w:val="1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by</w:t>
      </w:r>
      <w:r>
        <w:rPr>
          <w:color w:val="383A3D"/>
          <w:spacing w:val="-2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Club</w:t>
      </w:r>
      <w:r>
        <w:rPr>
          <w:color w:val="383A3D"/>
          <w:spacing w:val="-2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 by</w:t>
      </w:r>
      <w:r>
        <w:rPr>
          <w:color w:val="383A3D"/>
          <w:spacing w:val="-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any</w:t>
      </w:r>
      <w:r>
        <w:rPr>
          <w:color w:val="383A3D"/>
          <w:spacing w:val="-8"/>
          <w:w w:val="110"/>
          <w:sz w:val="25"/>
        </w:rPr>
        <w:t xml:space="preserve"> </w:t>
      </w:r>
      <w:r w:rsidR="00BC37A3">
        <w:rPr>
          <w:color w:val="383A3D"/>
          <w:w w:val="110"/>
          <w:sz w:val="25"/>
        </w:rPr>
        <w:t>by-laws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and</w:t>
      </w:r>
      <w:r>
        <w:rPr>
          <w:color w:val="383A3D"/>
          <w:spacing w:val="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regulations made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there</w:t>
      </w:r>
      <w:r>
        <w:rPr>
          <w:color w:val="383A3D"/>
          <w:spacing w:val="-1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under.</w:t>
      </w:r>
      <w:r>
        <w:rPr>
          <w:color w:val="383A3D"/>
          <w:spacing w:val="-1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No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member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shall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be absolved</w:t>
      </w:r>
      <w:r>
        <w:rPr>
          <w:color w:val="383A3D"/>
          <w:spacing w:val="-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from</w:t>
      </w:r>
      <w:r>
        <w:rPr>
          <w:color w:val="383A3D"/>
          <w:spacing w:val="-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1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effect</w:t>
      </w:r>
      <w:r>
        <w:rPr>
          <w:color w:val="383A3D"/>
          <w:spacing w:val="-1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6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these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</w:t>
      </w:r>
      <w:r>
        <w:rPr>
          <w:color w:val="383A3D"/>
          <w:spacing w:val="-3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 xml:space="preserve">or any </w:t>
      </w:r>
      <w:r w:rsidR="00BC37A3">
        <w:rPr>
          <w:color w:val="383A3D"/>
          <w:w w:val="110"/>
          <w:sz w:val="25"/>
        </w:rPr>
        <w:t>bye-laws</w:t>
      </w:r>
      <w:r>
        <w:rPr>
          <w:color w:val="383A3D"/>
          <w:spacing w:val="-2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</w:t>
      </w:r>
      <w:r>
        <w:rPr>
          <w:color w:val="383A3D"/>
          <w:spacing w:val="2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regulations made there under on the grounds that he</w:t>
      </w:r>
      <w:r>
        <w:rPr>
          <w:color w:val="383A3D"/>
          <w:spacing w:val="-32"/>
          <w:w w:val="110"/>
          <w:sz w:val="25"/>
        </w:rPr>
        <w:t xml:space="preserve"> </w:t>
      </w:r>
      <w:r w:rsidR="00BC37A3">
        <w:rPr>
          <w:color w:val="383A3D"/>
          <w:w w:val="110"/>
          <w:sz w:val="25"/>
        </w:rPr>
        <w:t>was not supplied</w:t>
      </w:r>
      <w:r>
        <w:rPr>
          <w:color w:val="383A3D"/>
          <w:spacing w:val="2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with a copy of</w:t>
      </w:r>
      <w:r>
        <w:rPr>
          <w:color w:val="383A3D"/>
          <w:spacing w:val="-1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15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Rules</w:t>
      </w:r>
      <w:r>
        <w:rPr>
          <w:color w:val="383A3D"/>
          <w:spacing w:val="-2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 a</w:t>
      </w:r>
      <w:r>
        <w:rPr>
          <w:color w:val="383A3D"/>
          <w:spacing w:val="-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copy</w:t>
      </w:r>
      <w:r>
        <w:rPr>
          <w:color w:val="383A3D"/>
          <w:spacing w:val="-1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of</w:t>
      </w:r>
      <w:r>
        <w:rPr>
          <w:color w:val="383A3D"/>
          <w:spacing w:val="-17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the</w:t>
      </w:r>
      <w:r>
        <w:rPr>
          <w:color w:val="383A3D"/>
          <w:spacing w:val="-1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said</w:t>
      </w:r>
      <w:r>
        <w:rPr>
          <w:color w:val="383A3D"/>
          <w:spacing w:val="-2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bye</w:t>
      </w:r>
      <w:r>
        <w:rPr>
          <w:color w:val="383A3D"/>
          <w:spacing w:val="-35"/>
          <w:w w:val="110"/>
          <w:sz w:val="25"/>
        </w:rPr>
        <w:t xml:space="preserve"> </w:t>
      </w:r>
      <w:r>
        <w:rPr>
          <w:color w:val="4B4D4F"/>
          <w:w w:val="110"/>
          <w:sz w:val="25"/>
        </w:rPr>
        <w:t>-</w:t>
      </w:r>
      <w:r>
        <w:rPr>
          <w:color w:val="4B4D4F"/>
          <w:spacing w:val="40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laws</w:t>
      </w:r>
      <w:r>
        <w:rPr>
          <w:color w:val="383A3D"/>
          <w:spacing w:val="-28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</w:t>
      </w:r>
      <w:r>
        <w:rPr>
          <w:color w:val="383A3D"/>
          <w:spacing w:val="24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regulations</w:t>
      </w:r>
      <w:r>
        <w:rPr>
          <w:color w:val="383A3D"/>
          <w:spacing w:val="-3"/>
          <w:w w:val="110"/>
          <w:sz w:val="25"/>
        </w:rPr>
        <w:t xml:space="preserve"> </w:t>
      </w:r>
      <w:r>
        <w:rPr>
          <w:color w:val="383A3D"/>
          <w:w w:val="110"/>
          <w:sz w:val="25"/>
        </w:rPr>
        <w:t>or bad no notice of the same.</w:t>
      </w:r>
    </w:p>
    <w:p w14:paraId="58BFE22E" w14:textId="77777777" w:rsidR="00E24EBD" w:rsidRPr="00E24EBD" w:rsidRDefault="00E24EBD" w:rsidP="00E24EBD">
      <w:pPr>
        <w:pStyle w:val="ListParagraph"/>
        <w:rPr>
          <w:color w:val="383A3D"/>
          <w:sz w:val="25"/>
        </w:rPr>
      </w:pPr>
    </w:p>
    <w:p w14:paraId="5A6B12DF" w14:textId="68CDE341" w:rsidR="00E24EBD" w:rsidRDefault="00E24EBD">
      <w:pPr>
        <w:rPr>
          <w:color w:val="383A3D"/>
          <w:sz w:val="25"/>
        </w:rPr>
      </w:pPr>
      <w:r>
        <w:rPr>
          <w:color w:val="383A3D"/>
          <w:sz w:val="25"/>
        </w:rPr>
        <w:br w:type="page"/>
      </w:r>
    </w:p>
    <w:p w14:paraId="3D941B57" w14:textId="71307D38" w:rsidR="00E24EBD" w:rsidRDefault="00E24EBD" w:rsidP="00E24EBD">
      <w:pPr>
        <w:pStyle w:val="ListParagraph"/>
        <w:tabs>
          <w:tab w:val="left" w:pos="1723"/>
        </w:tabs>
        <w:spacing w:before="1" w:line="242" w:lineRule="auto"/>
        <w:ind w:left="1355" w:right="1355" w:firstLine="0"/>
        <w:rPr>
          <w:b/>
          <w:bCs/>
          <w:color w:val="383A3D"/>
          <w:sz w:val="25"/>
          <w:u w:val="single"/>
        </w:rPr>
      </w:pPr>
      <w:r w:rsidRPr="00E24EBD">
        <w:rPr>
          <w:b/>
          <w:bCs/>
          <w:color w:val="383A3D"/>
          <w:sz w:val="25"/>
          <w:u w:val="single"/>
        </w:rPr>
        <w:lastRenderedPageBreak/>
        <w:t>AMENDMENTS</w:t>
      </w:r>
    </w:p>
    <w:p w14:paraId="6C40C9DF" w14:textId="0C8D6C06" w:rsidR="00E24EBD" w:rsidRDefault="00E24EBD" w:rsidP="00E24EBD">
      <w:pPr>
        <w:pStyle w:val="ListParagraph"/>
        <w:tabs>
          <w:tab w:val="left" w:pos="1723"/>
        </w:tabs>
        <w:spacing w:before="1" w:line="242" w:lineRule="auto"/>
        <w:ind w:left="1355" w:right="1355" w:firstLine="0"/>
        <w:rPr>
          <w:b/>
          <w:bCs/>
          <w:color w:val="383A3D"/>
          <w:sz w:val="25"/>
          <w:u w:val="single"/>
        </w:rPr>
      </w:pPr>
    </w:p>
    <w:p w14:paraId="2875C6F9" w14:textId="395CF8D3" w:rsidR="00E24EBD" w:rsidRDefault="00E24EBD" w:rsidP="00E24EBD">
      <w:pPr>
        <w:pStyle w:val="ListParagraph"/>
        <w:tabs>
          <w:tab w:val="left" w:pos="1723"/>
        </w:tabs>
        <w:spacing w:before="1" w:line="242" w:lineRule="auto"/>
        <w:ind w:left="1355" w:right="1355" w:firstLine="0"/>
        <w:rPr>
          <w:color w:val="383A3D"/>
          <w:sz w:val="25"/>
        </w:rPr>
      </w:pPr>
      <w:r>
        <w:rPr>
          <w:color w:val="383A3D"/>
          <w:sz w:val="25"/>
        </w:rPr>
        <w:t>Article 31 – Amended by the members of the AGM in 2014 now reads:</w:t>
      </w:r>
    </w:p>
    <w:p w14:paraId="3EC277B1" w14:textId="45768E41" w:rsidR="00E24EBD" w:rsidRDefault="00E24EBD" w:rsidP="00E24EBD">
      <w:pPr>
        <w:pStyle w:val="ListParagraph"/>
        <w:tabs>
          <w:tab w:val="left" w:pos="1723"/>
        </w:tabs>
        <w:spacing w:before="1" w:line="242" w:lineRule="auto"/>
        <w:ind w:left="1355" w:right="1355" w:firstLine="0"/>
        <w:rPr>
          <w:color w:val="383A3D"/>
          <w:sz w:val="25"/>
        </w:rPr>
      </w:pPr>
    </w:p>
    <w:p w14:paraId="703C1BFE" w14:textId="0E4E14E3" w:rsidR="00E24EBD" w:rsidRDefault="00E24EBD" w:rsidP="00E24EBD">
      <w:pPr>
        <w:pStyle w:val="ListParagraph"/>
        <w:tabs>
          <w:tab w:val="left" w:pos="1723"/>
        </w:tabs>
        <w:spacing w:before="1" w:line="242" w:lineRule="auto"/>
        <w:ind w:left="1355" w:right="1355" w:firstLine="0"/>
        <w:rPr>
          <w:color w:val="383A3D"/>
          <w:sz w:val="25"/>
        </w:rPr>
      </w:pPr>
      <w:r>
        <w:rPr>
          <w:color w:val="383A3D"/>
          <w:sz w:val="25"/>
        </w:rPr>
        <w:t>“</w:t>
      </w:r>
      <w:r w:rsidR="00BC37A3">
        <w:rPr>
          <w:color w:val="383A3D"/>
          <w:sz w:val="25"/>
        </w:rPr>
        <w:t>That</w:t>
      </w:r>
      <w:r>
        <w:rPr>
          <w:color w:val="383A3D"/>
          <w:sz w:val="25"/>
        </w:rPr>
        <w:t xml:space="preserve"> a Quorum of the Committee (as stated in Rule 19) along with the </w:t>
      </w:r>
      <w:r w:rsidR="00BC37A3">
        <w:rPr>
          <w:color w:val="383A3D"/>
          <w:sz w:val="25"/>
        </w:rPr>
        <w:t>number</w:t>
      </w:r>
      <w:r>
        <w:rPr>
          <w:color w:val="383A3D"/>
          <w:sz w:val="25"/>
        </w:rPr>
        <w:t xml:space="preserve"> of members present on the </w:t>
      </w:r>
      <w:r w:rsidR="00BC37A3">
        <w:rPr>
          <w:color w:val="383A3D"/>
          <w:sz w:val="25"/>
        </w:rPr>
        <w:t>date</w:t>
      </w:r>
      <w:r>
        <w:rPr>
          <w:color w:val="383A3D"/>
          <w:sz w:val="25"/>
        </w:rPr>
        <w:t xml:space="preserve"> of the AGM or special meeting entitled to vote will now constitute a quorum at such meetings”</w:t>
      </w:r>
    </w:p>
    <w:p w14:paraId="03AF4F42" w14:textId="77804534" w:rsidR="00BC37A3" w:rsidRDefault="00BC37A3" w:rsidP="00E24EBD">
      <w:pPr>
        <w:pStyle w:val="ListParagraph"/>
        <w:tabs>
          <w:tab w:val="left" w:pos="1723"/>
        </w:tabs>
        <w:spacing w:before="1" w:line="242" w:lineRule="auto"/>
        <w:ind w:left="1355" w:right="1355" w:firstLine="0"/>
        <w:rPr>
          <w:color w:val="383A3D"/>
          <w:sz w:val="25"/>
        </w:rPr>
      </w:pPr>
    </w:p>
    <w:sectPr w:rsidR="00BC37A3">
      <w:pgSz w:w="11900" w:h="16840"/>
      <w:pgMar w:top="1940" w:right="9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B1A"/>
    <w:multiLevelType w:val="hybridMultilevel"/>
    <w:tmpl w:val="181C3E60"/>
    <w:lvl w:ilvl="0" w:tplc="3AA66A06">
      <w:start w:val="32"/>
      <w:numFmt w:val="decimal"/>
      <w:lvlText w:val="%1"/>
      <w:lvlJc w:val="left"/>
      <w:pPr>
        <w:ind w:left="1535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B3D"/>
        <w:w w:val="110"/>
        <w:sz w:val="25"/>
        <w:szCs w:val="25"/>
        <w:lang w:val="en-US" w:eastAsia="en-US" w:bidi="ar-SA"/>
      </w:rPr>
    </w:lvl>
    <w:lvl w:ilvl="1" w:tplc="E4309DC6">
      <w:numFmt w:val="bullet"/>
      <w:lvlText w:val="•"/>
      <w:lvlJc w:val="left"/>
      <w:pPr>
        <w:ind w:left="2436" w:hanging="313"/>
      </w:pPr>
      <w:rPr>
        <w:rFonts w:hint="default"/>
        <w:lang w:val="en-US" w:eastAsia="en-US" w:bidi="ar-SA"/>
      </w:rPr>
    </w:lvl>
    <w:lvl w:ilvl="2" w:tplc="46DA7640">
      <w:numFmt w:val="bullet"/>
      <w:lvlText w:val="•"/>
      <w:lvlJc w:val="left"/>
      <w:pPr>
        <w:ind w:left="3332" w:hanging="313"/>
      </w:pPr>
      <w:rPr>
        <w:rFonts w:hint="default"/>
        <w:lang w:val="en-US" w:eastAsia="en-US" w:bidi="ar-SA"/>
      </w:rPr>
    </w:lvl>
    <w:lvl w:ilvl="3" w:tplc="DA6CD9CA">
      <w:numFmt w:val="bullet"/>
      <w:lvlText w:val="•"/>
      <w:lvlJc w:val="left"/>
      <w:pPr>
        <w:ind w:left="4228" w:hanging="313"/>
      </w:pPr>
      <w:rPr>
        <w:rFonts w:hint="default"/>
        <w:lang w:val="en-US" w:eastAsia="en-US" w:bidi="ar-SA"/>
      </w:rPr>
    </w:lvl>
    <w:lvl w:ilvl="4" w:tplc="B01473B6">
      <w:numFmt w:val="bullet"/>
      <w:lvlText w:val="•"/>
      <w:lvlJc w:val="left"/>
      <w:pPr>
        <w:ind w:left="5124" w:hanging="313"/>
      </w:pPr>
      <w:rPr>
        <w:rFonts w:hint="default"/>
        <w:lang w:val="en-US" w:eastAsia="en-US" w:bidi="ar-SA"/>
      </w:rPr>
    </w:lvl>
    <w:lvl w:ilvl="5" w:tplc="6F1AAF56">
      <w:numFmt w:val="bullet"/>
      <w:lvlText w:val="•"/>
      <w:lvlJc w:val="left"/>
      <w:pPr>
        <w:ind w:left="6020" w:hanging="313"/>
      </w:pPr>
      <w:rPr>
        <w:rFonts w:hint="default"/>
        <w:lang w:val="en-US" w:eastAsia="en-US" w:bidi="ar-SA"/>
      </w:rPr>
    </w:lvl>
    <w:lvl w:ilvl="6" w:tplc="15084994">
      <w:numFmt w:val="bullet"/>
      <w:lvlText w:val="•"/>
      <w:lvlJc w:val="left"/>
      <w:pPr>
        <w:ind w:left="6916" w:hanging="313"/>
      </w:pPr>
      <w:rPr>
        <w:rFonts w:hint="default"/>
        <w:lang w:val="en-US" w:eastAsia="en-US" w:bidi="ar-SA"/>
      </w:rPr>
    </w:lvl>
    <w:lvl w:ilvl="7" w:tplc="202483B6">
      <w:numFmt w:val="bullet"/>
      <w:lvlText w:val="•"/>
      <w:lvlJc w:val="left"/>
      <w:pPr>
        <w:ind w:left="7812" w:hanging="313"/>
      </w:pPr>
      <w:rPr>
        <w:rFonts w:hint="default"/>
        <w:lang w:val="en-US" w:eastAsia="en-US" w:bidi="ar-SA"/>
      </w:rPr>
    </w:lvl>
    <w:lvl w:ilvl="8" w:tplc="6E74E7FC">
      <w:numFmt w:val="bullet"/>
      <w:lvlText w:val="•"/>
      <w:lvlJc w:val="left"/>
      <w:pPr>
        <w:ind w:left="8708" w:hanging="313"/>
      </w:pPr>
      <w:rPr>
        <w:rFonts w:hint="default"/>
        <w:lang w:val="en-US" w:eastAsia="en-US" w:bidi="ar-SA"/>
      </w:rPr>
    </w:lvl>
  </w:abstractNum>
  <w:abstractNum w:abstractNumId="1" w15:restartNumberingAfterBreak="0">
    <w:nsid w:val="579F48FA"/>
    <w:multiLevelType w:val="hybridMultilevel"/>
    <w:tmpl w:val="C8C81864"/>
    <w:lvl w:ilvl="0" w:tplc="27FC42AE">
      <w:start w:val="14"/>
      <w:numFmt w:val="decimal"/>
      <w:lvlText w:val="%1."/>
      <w:lvlJc w:val="left"/>
      <w:pPr>
        <w:ind w:left="2014" w:hanging="333"/>
        <w:jc w:val="right"/>
      </w:pPr>
      <w:rPr>
        <w:rFonts w:hint="default"/>
        <w:w w:val="99"/>
        <w:lang w:val="en-US" w:eastAsia="en-US" w:bidi="ar-SA"/>
      </w:rPr>
    </w:lvl>
    <w:lvl w:ilvl="1" w:tplc="78A49664">
      <w:numFmt w:val="bullet"/>
      <w:lvlText w:val="•"/>
      <w:lvlJc w:val="left"/>
      <w:pPr>
        <w:ind w:left="2868" w:hanging="333"/>
      </w:pPr>
      <w:rPr>
        <w:rFonts w:hint="default"/>
        <w:lang w:val="en-US" w:eastAsia="en-US" w:bidi="ar-SA"/>
      </w:rPr>
    </w:lvl>
    <w:lvl w:ilvl="2" w:tplc="1C72A8CE">
      <w:numFmt w:val="bullet"/>
      <w:lvlText w:val="•"/>
      <w:lvlJc w:val="left"/>
      <w:pPr>
        <w:ind w:left="3716" w:hanging="333"/>
      </w:pPr>
      <w:rPr>
        <w:rFonts w:hint="default"/>
        <w:lang w:val="en-US" w:eastAsia="en-US" w:bidi="ar-SA"/>
      </w:rPr>
    </w:lvl>
    <w:lvl w:ilvl="3" w:tplc="7E32A9DE">
      <w:numFmt w:val="bullet"/>
      <w:lvlText w:val="•"/>
      <w:lvlJc w:val="left"/>
      <w:pPr>
        <w:ind w:left="4564" w:hanging="333"/>
      </w:pPr>
      <w:rPr>
        <w:rFonts w:hint="default"/>
        <w:lang w:val="en-US" w:eastAsia="en-US" w:bidi="ar-SA"/>
      </w:rPr>
    </w:lvl>
    <w:lvl w:ilvl="4" w:tplc="19624D50">
      <w:numFmt w:val="bullet"/>
      <w:lvlText w:val="•"/>
      <w:lvlJc w:val="left"/>
      <w:pPr>
        <w:ind w:left="5412" w:hanging="333"/>
      </w:pPr>
      <w:rPr>
        <w:rFonts w:hint="default"/>
        <w:lang w:val="en-US" w:eastAsia="en-US" w:bidi="ar-SA"/>
      </w:rPr>
    </w:lvl>
    <w:lvl w:ilvl="5" w:tplc="75F6F686">
      <w:numFmt w:val="bullet"/>
      <w:lvlText w:val="•"/>
      <w:lvlJc w:val="left"/>
      <w:pPr>
        <w:ind w:left="6260" w:hanging="333"/>
      </w:pPr>
      <w:rPr>
        <w:rFonts w:hint="default"/>
        <w:lang w:val="en-US" w:eastAsia="en-US" w:bidi="ar-SA"/>
      </w:rPr>
    </w:lvl>
    <w:lvl w:ilvl="6" w:tplc="0B004362">
      <w:numFmt w:val="bullet"/>
      <w:lvlText w:val="•"/>
      <w:lvlJc w:val="left"/>
      <w:pPr>
        <w:ind w:left="7108" w:hanging="333"/>
      </w:pPr>
      <w:rPr>
        <w:rFonts w:hint="default"/>
        <w:lang w:val="en-US" w:eastAsia="en-US" w:bidi="ar-SA"/>
      </w:rPr>
    </w:lvl>
    <w:lvl w:ilvl="7" w:tplc="5F7CAB0A">
      <w:numFmt w:val="bullet"/>
      <w:lvlText w:val="•"/>
      <w:lvlJc w:val="left"/>
      <w:pPr>
        <w:ind w:left="7956" w:hanging="333"/>
      </w:pPr>
      <w:rPr>
        <w:rFonts w:hint="default"/>
        <w:lang w:val="en-US" w:eastAsia="en-US" w:bidi="ar-SA"/>
      </w:rPr>
    </w:lvl>
    <w:lvl w:ilvl="8" w:tplc="491C464E">
      <w:numFmt w:val="bullet"/>
      <w:lvlText w:val="•"/>
      <w:lvlJc w:val="left"/>
      <w:pPr>
        <w:ind w:left="8804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5C72590B"/>
    <w:multiLevelType w:val="hybridMultilevel"/>
    <w:tmpl w:val="AD72951A"/>
    <w:lvl w:ilvl="0" w:tplc="81A4F2A0">
      <w:start w:val="34"/>
      <w:numFmt w:val="decimal"/>
      <w:lvlText w:val="%1."/>
      <w:lvlJc w:val="left"/>
      <w:pPr>
        <w:ind w:left="1528" w:hanging="385"/>
        <w:jc w:val="right"/>
      </w:pPr>
      <w:rPr>
        <w:rFonts w:hint="default"/>
        <w:w w:val="110"/>
        <w:lang w:val="en-US" w:eastAsia="en-US" w:bidi="ar-SA"/>
      </w:rPr>
    </w:lvl>
    <w:lvl w:ilvl="1" w:tplc="6CD49F00">
      <w:numFmt w:val="bullet"/>
      <w:lvlText w:val="•"/>
      <w:lvlJc w:val="left"/>
      <w:pPr>
        <w:ind w:left="2418" w:hanging="385"/>
      </w:pPr>
      <w:rPr>
        <w:rFonts w:hint="default"/>
        <w:lang w:val="en-US" w:eastAsia="en-US" w:bidi="ar-SA"/>
      </w:rPr>
    </w:lvl>
    <w:lvl w:ilvl="2" w:tplc="42368D68">
      <w:numFmt w:val="bullet"/>
      <w:lvlText w:val="•"/>
      <w:lvlJc w:val="left"/>
      <w:pPr>
        <w:ind w:left="3316" w:hanging="385"/>
      </w:pPr>
      <w:rPr>
        <w:rFonts w:hint="default"/>
        <w:lang w:val="en-US" w:eastAsia="en-US" w:bidi="ar-SA"/>
      </w:rPr>
    </w:lvl>
    <w:lvl w:ilvl="3" w:tplc="691245B4">
      <w:numFmt w:val="bullet"/>
      <w:lvlText w:val="•"/>
      <w:lvlJc w:val="left"/>
      <w:pPr>
        <w:ind w:left="4214" w:hanging="385"/>
      </w:pPr>
      <w:rPr>
        <w:rFonts w:hint="default"/>
        <w:lang w:val="en-US" w:eastAsia="en-US" w:bidi="ar-SA"/>
      </w:rPr>
    </w:lvl>
    <w:lvl w:ilvl="4" w:tplc="92042912">
      <w:numFmt w:val="bullet"/>
      <w:lvlText w:val="•"/>
      <w:lvlJc w:val="left"/>
      <w:pPr>
        <w:ind w:left="5112" w:hanging="385"/>
      </w:pPr>
      <w:rPr>
        <w:rFonts w:hint="default"/>
        <w:lang w:val="en-US" w:eastAsia="en-US" w:bidi="ar-SA"/>
      </w:rPr>
    </w:lvl>
    <w:lvl w:ilvl="5" w:tplc="026A1EF8">
      <w:numFmt w:val="bullet"/>
      <w:lvlText w:val="•"/>
      <w:lvlJc w:val="left"/>
      <w:pPr>
        <w:ind w:left="6010" w:hanging="385"/>
      </w:pPr>
      <w:rPr>
        <w:rFonts w:hint="default"/>
        <w:lang w:val="en-US" w:eastAsia="en-US" w:bidi="ar-SA"/>
      </w:rPr>
    </w:lvl>
    <w:lvl w:ilvl="6" w:tplc="535EBB3A">
      <w:numFmt w:val="bullet"/>
      <w:lvlText w:val="•"/>
      <w:lvlJc w:val="left"/>
      <w:pPr>
        <w:ind w:left="6908" w:hanging="385"/>
      </w:pPr>
      <w:rPr>
        <w:rFonts w:hint="default"/>
        <w:lang w:val="en-US" w:eastAsia="en-US" w:bidi="ar-SA"/>
      </w:rPr>
    </w:lvl>
    <w:lvl w:ilvl="7" w:tplc="2D4888E4">
      <w:numFmt w:val="bullet"/>
      <w:lvlText w:val="•"/>
      <w:lvlJc w:val="left"/>
      <w:pPr>
        <w:ind w:left="7806" w:hanging="385"/>
      </w:pPr>
      <w:rPr>
        <w:rFonts w:hint="default"/>
        <w:lang w:val="en-US" w:eastAsia="en-US" w:bidi="ar-SA"/>
      </w:rPr>
    </w:lvl>
    <w:lvl w:ilvl="8" w:tplc="F9526868">
      <w:numFmt w:val="bullet"/>
      <w:lvlText w:val="•"/>
      <w:lvlJc w:val="left"/>
      <w:pPr>
        <w:ind w:left="8704" w:hanging="385"/>
      </w:pPr>
      <w:rPr>
        <w:rFonts w:hint="default"/>
        <w:lang w:val="en-US" w:eastAsia="en-US" w:bidi="ar-SA"/>
      </w:rPr>
    </w:lvl>
  </w:abstractNum>
  <w:abstractNum w:abstractNumId="3" w15:restartNumberingAfterBreak="0">
    <w:nsid w:val="70AB20AF"/>
    <w:multiLevelType w:val="hybridMultilevel"/>
    <w:tmpl w:val="330CD97C"/>
    <w:lvl w:ilvl="0" w:tplc="F1887410">
      <w:start w:val="1"/>
      <w:numFmt w:val="decimal"/>
      <w:lvlText w:val="%1."/>
      <w:lvlJc w:val="left"/>
      <w:pPr>
        <w:ind w:left="1850" w:hanging="329"/>
        <w:jc w:val="right"/>
      </w:pPr>
      <w:rPr>
        <w:rFonts w:hint="default"/>
        <w:spacing w:val="-1"/>
        <w:w w:val="106"/>
        <w:lang w:val="en-US" w:eastAsia="en-US" w:bidi="ar-SA"/>
      </w:rPr>
    </w:lvl>
    <w:lvl w:ilvl="1" w:tplc="03728B74">
      <w:numFmt w:val="bullet"/>
      <w:lvlText w:val="•"/>
      <w:lvlJc w:val="left"/>
      <w:pPr>
        <w:ind w:left="2724" w:hanging="329"/>
      </w:pPr>
      <w:rPr>
        <w:rFonts w:hint="default"/>
        <w:lang w:val="en-US" w:eastAsia="en-US" w:bidi="ar-SA"/>
      </w:rPr>
    </w:lvl>
    <w:lvl w:ilvl="2" w:tplc="5F3AC2A0">
      <w:numFmt w:val="bullet"/>
      <w:lvlText w:val="•"/>
      <w:lvlJc w:val="left"/>
      <w:pPr>
        <w:ind w:left="3588" w:hanging="329"/>
      </w:pPr>
      <w:rPr>
        <w:rFonts w:hint="default"/>
        <w:lang w:val="en-US" w:eastAsia="en-US" w:bidi="ar-SA"/>
      </w:rPr>
    </w:lvl>
    <w:lvl w:ilvl="3" w:tplc="EEA82DDC">
      <w:numFmt w:val="bullet"/>
      <w:lvlText w:val="•"/>
      <w:lvlJc w:val="left"/>
      <w:pPr>
        <w:ind w:left="4452" w:hanging="329"/>
      </w:pPr>
      <w:rPr>
        <w:rFonts w:hint="default"/>
        <w:lang w:val="en-US" w:eastAsia="en-US" w:bidi="ar-SA"/>
      </w:rPr>
    </w:lvl>
    <w:lvl w:ilvl="4" w:tplc="DA8CEE30">
      <w:numFmt w:val="bullet"/>
      <w:lvlText w:val="•"/>
      <w:lvlJc w:val="left"/>
      <w:pPr>
        <w:ind w:left="5316" w:hanging="329"/>
      </w:pPr>
      <w:rPr>
        <w:rFonts w:hint="default"/>
        <w:lang w:val="en-US" w:eastAsia="en-US" w:bidi="ar-SA"/>
      </w:rPr>
    </w:lvl>
    <w:lvl w:ilvl="5" w:tplc="6C9AD72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6" w:tplc="77EC01CC">
      <w:numFmt w:val="bullet"/>
      <w:lvlText w:val="•"/>
      <w:lvlJc w:val="left"/>
      <w:pPr>
        <w:ind w:left="7044" w:hanging="329"/>
      </w:pPr>
      <w:rPr>
        <w:rFonts w:hint="default"/>
        <w:lang w:val="en-US" w:eastAsia="en-US" w:bidi="ar-SA"/>
      </w:rPr>
    </w:lvl>
    <w:lvl w:ilvl="7" w:tplc="5C6AE0EE">
      <w:numFmt w:val="bullet"/>
      <w:lvlText w:val="•"/>
      <w:lvlJc w:val="left"/>
      <w:pPr>
        <w:ind w:left="7908" w:hanging="329"/>
      </w:pPr>
      <w:rPr>
        <w:rFonts w:hint="default"/>
        <w:lang w:val="en-US" w:eastAsia="en-US" w:bidi="ar-SA"/>
      </w:rPr>
    </w:lvl>
    <w:lvl w:ilvl="8" w:tplc="C8F641EE">
      <w:numFmt w:val="bullet"/>
      <w:lvlText w:val="•"/>
      <w:lvlJc w:val="left"/>
      <w:pPr>
        <w:ind w:left="8772" w:hanging="329"/>
      </w:pPr>
      <w:rPr>
        <w:rFonts w:hint="default"/>
        <w:lang w:val="en-US" w:eastAsia="en-US" w:bidi="ar-SA"/>
      </w:rPr>
    </w:lvl>
  </w:abstractNum>
  <w:num w:numId="1" w16cid:durableId="737828295">
    <w:abstractNumId w:val="2"/>
  </w:num>
  <w:num w:numId="2" w16cid:durableId="118226958">
    <w:abstractNumId w:val="0"/>
  </w:num>
  <w:num w:numId="3" w16cid:durableId="1019770849">
    <w:abstractNumId w:val="1"/>
  </w:num>
  <w:num w:numId="4" w16cid:durableId="16713593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ff Liffey">
    <w15:presenceInfo w15:providerId="Windows Live" w15:userId="71db0ca255c0d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26"/>
    <w:rsid w:val="00056D18"/>
    <w:rsid w:val="00110D82"/>
    <w:rsid w:val="0021195A"/>
    <w:rsid w:val="00320A4A"/>
    <w:rsid w:val="0033675C"/>
    <w:rsid w:val="0036110F"/>
    <w:rsid w:val="004114DF"/>
    <w:rsid w:val="0046187B"/>
    <w:rsid w:val="00533863"/>
    <w:rsid w:val="007610FA"/>
    <w:rsid w:val="00940226"/>
    <w:rsid w:val="00BC2FFF"/>
    <w:rsid w:val="00BC37A3"/>
    <w:rsid w:val="00C64828"/>
    <w:rsid w:val="00DA259D"/>
    <w:rsid w:val="00DD2E0F"/>
    <w:rsid w:val="00E24EBD"/>
    <w:rsid w:val="00E64577"/>
    <w:rsid w:val="00E73683"/>
    <w:rsid w:val="00E80775"/>
    <w:rsid w:val="00E81F89"/>
    <w:rsid w:val="00EB64BE"/>
    <w:rsid w:val="00EE1CE1"/>
    <w:rsid w:val="00F34DFE"/>
    <w:rsid w:val="00F81F4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9FC"/>
  <w15:docId w15:val="{09F7A99E-05D1-4C09-84B2-91F91D5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2032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81F4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2370</Words>
  <Characters>11331</Characters>
  <Application>Microsoft Office Word</Application>
  <DocSecurity>0</DocSecurity>
  <Lines>354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Gliffey</dc:creator>
  <cp:lastModifiedBy>Geoff Liffey</cp:lastModifiedBy>
  <cp:revision>13</cp:revision>
  <cp:lastPrinted>2022-12-06T19:29:00Z</cp:lastPrinted>
  <dcterms:created xsi:type="dcterms:W3CDTF">2023-01-15T21:53:00Z</dcterms:created>
  <dcterms:modified xsi:type="dcterms:W3CDTF">2023-03-12T19:19:00Z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LastSaved">
    <vt:filetime>2022-07-17T00:00:00Z</vt:filetime>
  </property>
  <property fmtid="{D5CDD505-2E9C-101B-9397-08002B2CF9AE}" pid="4" name="GrammarlyDocumentId">
    <vt:lpwstr>91b91f72f46779907ec959315e5a5de9328e0a33e51767c8d2c50cf82c075854</vt:lpwstr>
  </property>
</Properties>
</file>